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E3" w:rsidRDefault="002A44E3" w:rsidP="002A44E3">
      <w:pPr>
        <w:pStyle w:val="af2"/>
        <w:widowControl w:val="0"/>
        <w:spacing w:after="160"/>
        <w:ind w:right="-7" w:firstLine="567"/>
        <w:jc w:val="right"/>
        <w:rPr>
          <w:rFonts w:ascii="GHEA Grapalat" w:hAnsi="GHEA Grapalat" w:cs="Sylfaen"/>
          <w:u w:val="single"/>
        </w:rPr>
      </w:pPr>
      <w:r>
        <w:rPr>
          <w:rFonts w:ascii="GHEA Grapalat" w:hAnsi="GHEA Grapalat"/>
          <w:u w:val="single"/>
        </w:rPr>
        <w:t>Типовая форма</w:t>
      </w:r>
    </w:p>
    <w:p w:rsidR="002A44E3" w:rsidRDefault="002A44E3" w:rsidP="002A44E3">
      <w:pPr>
        <w:pStyle w:val="af5"/>
        <w:widowControl w:val="0"/>
        <w:spacing w:line="240" w:lineRule="auto"/>
        <w:ind w:firstLine="0"/>
        <w:jc w:val="center"/>
        <w:rPr>
          <w:rFonts w:ascii="GHEA Grapalat" w:hAnsi="GHEA Grapalat" w:cs="Times New Roman"/>
          <w:i w:val="0"/>
          <w:sz w:val="24"/>
          <w:szCs w:val="24"/>
        </w:rPr>
      </w:pPr>
      <w:r>
        <w:rPr>
          <w:rFonts w:ascii="GHEA Grapalat" w:hAnsi="GHEA Grapalat" w:cs="Times New Roman"/>
          <w:i w:val="0"/>
          <w:sz w:val="24"/>
          <w:szCs w:val="24"/>
        </w:rPr>
        <w:t>ОБЪЯВЛЕНИЕ</w:t>
      </w:r>
    </w:p>
    <w:p w:rsidR="002A44E3" w:rsidRDefault="002A44E3" w:rsidP="002A44E3">
      <w:pPr>
        <w:pStyle w:val="af5"/>
        <w:widowControl w:val="0"/>
        <w:spacing w:line="240" w:lineRule="auto"/>
        <w:ind w:firstLine="0"/>
        <w:jc w:val="center"/>
        <w:rPr>
          <w:rFonts w:ascii="GHEA Grapalat" w:hAnsi="GHEA Grapalat" w:cs="Times New Roman"/>
          <w:i w:val="0"/>
          <w:sz w:val="24"/>
          <w:szCs w:val="24"/>
        </w:rPr>
      </w:pPr>
      <w:r>
        <w:rPr>
          <w:rFonts w:ascii="GHEA Grapalat" w:hAnsi="GHEA Grapalat" w:cs="Times New Roman"/>
          <w:i w:val="0"/>
          <w:sz w:val="24"/>
          <w:szCs w:val="24"/>
        </w:rPr>
        <w:t>О СРОЧНОМ ОТКРЫТОМ КОНКУРСЕ</w:t>
      </w:r>
    </w:p>
    <w:p w:rsidR="002A44E3" w:rsidRDefault="002A44E3" w:rsidP="002A44E3">
      <w:pPr>
        <w:pStyle w:val="af5"/>
        <w:widowControl w:val="0"/>
        <w:spacing w:line="240" w:lineRule="auto"/>
        <w:ind w:firstLine="0"/>
        <w:jc w:val="center"/>
        <w:rPr>
          <w:rFonts w:ascii="GHEA Grapalat" w:hAnsi="GHEA Grapalat" w:cs="Times New Roman"/>
          <w:i w:val="0"/>
          <w:sz w:val="24"/>
          <w:szCs w:val="24"/>
        </w:rPr>
      </w:pPr>
      <w:r>
        <w:rPr>
          <w:rFonts w:ascii="GHEA Grapalat" w:hAnsi="GHEA Grapalat" w:cs="Times New Roman"/>
          <w:i w:val="0"/>
          <w:sz w:val="24"/>
          <w:szCs w:val="24"/>
        </w:rPr>
        <w:t xml:space="preserve">Настоящий текст объявления утвержден Решением Оценочной Комиссии от </w:t>
      </w:r>
      <w:r w:rsidR="00813504">
        <w:rPr>
          <w:rFonts w:ascii="GHEA Grapalat" w:hAnsi="GHEA Grapalat" w:cs="Times New Roman"/>
          <w:i w:val="0"/>
          <w:sz w:val="24"/>
          <w:szCs w:val="24"/>
          <w:lang w:val="hy-AM"/>
        </w:rPr>
        <w:t>15</w:t>
      </w:r>
      <w:r w:rsidR="002A4267" w:rsidRPr="002A4267">
        <w:rPr>
          <w:rFonts w:ascii="GHEA Grapalat" w:hAnsi="GHEA Grapalat" w:cs="Times New Roman"/>
          <w:i w:val="0"/>
          <w:sz w:val="24"/>
          <w:szCs w:val="24"/>
        </w:rPr>
        <w:t>/0</w:t>
      </w:r>
      <w:r w:rsidR="00813504">
        <w:rPr>
          <w:rFonts w:ascii="GHEA Grapalat" w:hAnsi="GHEA Grapalat" w:cs="Times New Roman"/>
          <w:i w:val="0"/>
          <w:sz w:val="24"/>
          <w:szCs w:val="24"/>
          <w:lang w:val="hy-AM"/>
        </w:rPr>
        <w:t>3</w:t>
      </w:r>
      <w:r w:rsidR="002A4267" w:rsidRPr="002A4267">
        <w:rPr>
          <w:rFonts w:ascii="GHEA Grapalat" w:hAnsi="GHEA Grapalat" w:cs="Times New Roman"/>
          <w:i w:val="0"/>
          <w:sz w:val="24"/>
          <w:szCs w:val="24"/>
        </w:rPr>
        <w:t>/</w:t>
      </w:r>
      <w:r>
        <w:rPr>
          <w:rFonts w:ascii="GHEA Grapalat" w:hAnsi="GHEA Grapalat" w:cs="Times New Roman"/>
          <w:i w:val="0"/>
          <w:sz w:val="24"/>
          <w:szCs w:val="24"/>
        </w:rPr>
        <w:t>202</w:t>
      </w:r>
      <w:r w:rsidR="00813504">
        <w:rPr>
          <w:rFonts w:ascii="GHEA Grapalat" w:hAnsi="GHEA Grapalat" w:cs="Times New Roman"/>
          <w:i w:val="0"/>
          <w:sz w:val="24"/>
          <w:szCs w:val="24"/>
          <w:lang w:val="hy-AM"/>
        </w:rPr>
        <w:t>2</w:t>
      </w:r>
      <w:r>
        <w:rPr>
          <w:rFonts w:ascii="GHEA Grapalat" w:hAnsi="GHEA Grapalat" w:cs="Times New Roman"/>
          <w:i w:val="0"/>
          <w:sz w:val="24"/>
          <w:szCs w:val="24"/>
        </w:rPr>
        <w:t xml:space="preserve"> года N 02 </w:t>
      </w:r>
    </w:p>
    <w:p w:rsidR="002A44E3" w:rsidRPr="00813504" w:rsidRDefault="002A44E3" w:rsidP="002A44E3">
      <w:pPr>
        <w:pStyle w:val="af5"/>
        <w:widowControl w:val="0"/>
        <w:spacing w:line="240" w:lineRule="auto"/>
        <w:ind w:firstLine="0"/>
        <w:jc w:val="center"/>
        <w:rPr>
          <w:rFonts w:ascii="GHEA Grapalat" w:hAnsi="GHEA Grapalat" w:cs="Times New Roman"/>
          <w:i w:val="0"/>
          <w:sz w:val="24"/>
          <w:szCs w:val="24"/>
          <w:lang w:val="hy-AM"/>
        </w:rPr>
      </w:pPr>
      <w:r>
        <w:rPr>
          <w:rFonts w:ascii="GHEA Grapalat" w:hAnsi="GHEA Grapalat" w:cs="Times New Roman"/>
          <w:i w:val="0"/>
          <w:sz w:val="24"/>
          <w:szCs w:val="24"/>
        </w:rPr>
        <w:t xml:space="preserve">Код процедуры </w:t>
      </w:r>
      <w:r w:rsidR="0099789D">
        <w:rPr>
          <w:rFonts w:ascii="GHEA Grapalat" w:hAnsi="GHEA Grapalat" w:cs="Times New Roman"/>
          <w:i w:val="0"/>
          <w:sz w:val="24"/>
          <w:szCs w:val="24"/>
        </w:rPr>
        <w:t xml:space="preserve">QH-BMAShDzB-22/08 </w:t>
      </w:r>
    </w:p>
    <w:p w:rsidR="002A44E3" w:rsidRDefault="002A44E3" w:rsidP="002A44E3">
      <w:pPr>
        <w:pStyle w:val="af5"/>
        <w:widowControl w:val="0"/>
        <w:spacing w:line="240" w:lineRule="auto"/>
        <w:ind w:firstLine="720"/>
        <w:rPr>
          <w:rFonts w:ascii="GHEA Grapalat" w:hAnsi="GHEA Grapalat" w:cs="Times New Roman"/>
          <w:i w:val="0"/>
          <w:sz w:val="24"/>
          <w:szCs w:val="24"/>
        </w:rPr>
      </w:pPr>
    </w:p>
    <w:p w:rsidR="002A44E3" w:rsidRDefault="002A44E3" w:rsidP="002A44E3">
      <w:pPr>
        <w:pStyle w:val="af5"/>
        <w:widowControl w:val="0"/>
        <w:spacing w:line="240" w:lineRule="auto"/>
        <w:ind w:firstLine="0"/>
        <w:rPr>
          <w:rFonts w:ascii="GHEA Grapalat" w:hAnsi="GHEA Grapalat" w:cs="Times New Roman"/>
          <w:i w:val="0"/>
          <w:sz w:val="24"/>
          <w:szCs w:val="24"/>
        </w:rPr>
      </w:pPr>
      <w:r>
        <w:rPr>
          <w:rFonts w:ascii="GHEA Grapalat" w:hAnsi="GHEA Grapalat" w:cs="Times New Roman"/>
          <w:i w:val="0"/>
          <w:sz w:val="24"/>
          <w:szCs w:val="24"/>
        </w:rPr>
        <w:t xml:space="preserve">   Заказчик Муниципалитет г.Каджарана, находящийся по адресу:Сюникская область,г.Каджаран,ул.Лернагорцнера 4 ,объявляет срочный открытый конкурс, который проводится одним этапом, посредством системы электронных закупок Armeps (</w:t>
      </w:r>
      <w:hyperlink r:id="rId8" w:history="1">
        <w:r>
          <w:rPr>
            <w:rStyle w:val="a3"/>
            <w:rFonts w:ascii="GHEA Grapalat" w:hAnsi="GHEA Grapalat"/>
            <w:i w:val="0"/>
            <w:sz w:val="24"/>
            <w:szCs w:val="24"/>
          </w:rPr>
          <w:t>www.armeps.am</w:t>
        </w:r>
      </w:hyperlink>
      <w:r>
        <w:rPr>
          <w:rFonts w:ascii="GHEA Grapalat" w:hAnsi="GHEA Grapalat" w:cs="Times New Roman"/>
          <w:i w:val="0"/>
          <w:sz w:val="24"/>
          <w:szCs w:val="24"/>
        </w:rPr>
        <w:t>).</w:t>
      </w:r>
    </w:p>
    <w:p w:rsidR="002A44E3" w:rsidRDefault="002A44E3" w:rsidP="002A44E3">
      <w:pPr>
        <w:pStyle w:val="af5"/>
        <w:widowControl w:val="0"/>
        <w:spacing w:line="240" w:lineRule="auto"/>
        <w:ind w:firstLine="567"/>
        <w:rPr>
          <w:rFonts w:ascii="GHEA Grapalat" w:hAnsi="GHEA Grapalat" w:cs="Times New Roman"/>
          <w:i w:val="0"/>
          <w:spacing w:val="6"/>
          <w:sz w:val="24"/>
          <w:szCs w:val="24"/>
        </w:rPr>
      </w:pPr>
      <w:r>
        <w:rPr>
          <w:rFonts w:ascii="GHEA Grapalat" w:hAnsi="GHEA Grapalat" w:cs="Times New Roman"/>
          <w:i w:val="0"/>
          <w:sz w:val="24"/>
          <w:szCs w:val="24"/>
        </w:rPr>
        <w:t>Участнику, отобранному по итогам настоящей процедуры, в</w:t>
      </w:r>
      <w:r>
        <w:rPr>
          <w:rFonts w:ascii="Courier New" w:hAnsi="Courier New" w:cs="Courier New"/>
          <w:i w:val="0"/>
          <w:sz w:val="24"/>
          <w:szCs w:val="24"/>
          <w:lang w:val="en-US"/>
        </w:rPr>
        <w:t> </w:t>
      </w:r>
      <w:r>
        <w:rPr>
          <w:rFonts w:ascii="GHEA Grapalat" w:hAnsi="GHEA Grapalat" w:cs="Times New Roman"/>
          <w:i w:val="0"/>
          <w:spacing w:val="6"/>
          <w:sz w:val="24"/>
          <w:szCs w:val="24"/>
        </w:rPr>
        <w:t>установленном</w:t>
      </w:r>
      <w:r>
        <w:rPr>
          <w:rFonts w:ascii="Courier New" w:hAnsi="Courier New" w:cs="Courier New"/>
          <w:i w:val="0"/>
          <w:spacing w:val="6"/>
          <w:sz w:val="24"/>
          <w:szCs w:val="24"/>
          <w:lang w:val="en-US"/>
        </w:rPr>
        <w:t> </w:t>
      </w:r>
      <w:r>
        <w:rPr>
          <w:rFonts w:ascii="GHEA Grapalat" w:hAnsi="GHEA Grapalat" w:cs="Times New Roman"/>
          <w:i w:val="0"/>
          <w:spacing w:val="6"/>
          <w:sz w:val="24"/>
          <w:szCs w:val="24"/>
        </w:rPr>
        <w:t>порядке будет предложено заключить договор на выполнение работ</w:t>
      </w:r>
      <w:r>
        <w:rPr>
          <w:rFonts w:ascii="GHEA Grapalat" w:hAnsi="GHEA Grapalat"/>
          <w:sz w:val="16"/>
          <w:szCs w:val="16"/>
        </w:rPr>
        <w:t xml:space="preserve"> </w:t>
      </w:r>
      <w:r>
        <w:rPr>
          <w:rFonts w:ascii="GHEA Grapalat" w:hAnsi="GHEA Grapalat" w:cs="Times New Roman"/>
          <w:i w:val="0"/>
          <w:spacing w:val="6"/>
          <w:sz w:val="24"/>
          <w:szCs w:val="24"/>
        </w:rPr>
        <w:t xml:space="preserve">по повышению энергоэффективности многоквартирных зданий </w:t>
      </w:r>
      <w:r>
        <w:rPr>
          <w:rFonts w:ascii="GHEA Grapalat" w:hAnsi="GHEA Grapalat" w:cs="Times New Roman"/>
          <w:i w:val="0"/>
          <w:sz w:val="24"/>
          <w:szCs w:val="24"/>
        </w:rPr>
        <w:t>(далее — договор).</w:t>
      </w:r>
      <w:bookmarkStart w:id="0" w:name="_GoBack"/>
      <w:bookmarkEnd w:id="0"/>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Pr>
          <w:rFonts w:ascii="GHEA Grapalat" w:hAnsi="GHEA Grapalat" w:cs="Times New Roman"/>
          <w:i w:val="0"/>
          <w:sz w:val="24"/>
          <w:szCs w:val="24"/>
        </w:rPr>
        <w:t>настоящей процедуре.</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 Отобранный участник определяется из числа участников, подавших заявки, оцененные удовлетворительно</w:t>
      </w:r>
      <w:r>
        <w:rPr>
          <w:rFonts w:ascii="GHEA Grapalat" w:hAnsi="GHEA Grapalat" w:cs="Times New Roman"/>
          <w:i w:val="0"/>
          <w:sz w:val="24"/>
          <w:szCs w:val="24"/>
          <w:lang w:val="hy-AM"/>
        </w:rPr>
        <w:t xml:space="preserve"> </w:t>
      </w:r>
      <w:r>
        <w:rPr>
          <w:rFonts w:ascii="GHEA Grapalat" w:hAnsi="GHEA Grapalat" w:cs="Times New Roman"/>
          <w:i w:val="0"/>
          <w:sz w:val="24"/>
          <w:szCs w:val="24"/>
        </w:rPr>
        <w:t>по неценовым условиям, по принципу предпочтения, отдаваемого участнику, представившему минимальное ценовое предложение.</w:t>
      </w:r>
    </w:p>
    <w:p w:rsidR="002A44E3" w:rsidRDefault="002A44E3" w:rsidP="002A44E3">
      <w:pPr>
        <w:pStyle w:val="af5"/>
        <w:widowControl w:val="0"/>
        <w:spacing w:line="240" w:lineRule="auto"/>
        <w:ind w:firstLine="567"/>
        <w:rPr>
          <w:rFonts w:ascii="GHEA Grapalat" w:hAnsi="GHEA Grapalat" w:cs="Times New Roman"/>
          <w:i w:val="0"/>
          <w:spacing w:val="-6"/>
          <w:sz w:val="24"/>
          <w:szCs w:val="24"/>
        </w:rPr>
      </w:pPr>
      <w:r>
        <w:rPr>
          <w:rFonts w:ascii="GHEA Grapalat" w:hAnsi="GHEA Grapalat" w:cs="Times New Roman"/>
          <w:i w:val="0"/>
          <w:sz w:val="24"/>
          <w:szCs w:val="24"/>
        </w:rPr>
        <w:t xml:space="preserve">Для получения приглашения на процедуру в бумажной форме необходимо обратиться к заказчику до </w:t>
      </w:r>
      <w:r w:rsidRPr="00813504">
        <w:rPr>
          <w:rFonts w:ascii="GHEA Grapalat" w:hAnsi="GHEA Grapalat" w:cs="Times New Roman"/>
          <w:b/>
          <w:i w:val="0"/>
          <w:sz w:val="24"/>
          <w:szCs w:val="24"/>
        </w:rPr>
        <w:t>1</w:t>
      </w:r>
      <w:r w:rsidR="00813504" w:rsidRPr="00813504">
        <w:rPr>
          <w:rFonts w:ascii="GHEA Grapalat" w:hAnsi="GHEA Grapalat" w:cs="Times New Roman"/>
          <w:b/>
          <w:i w:val="0"/>
          <w:sz w:val="24"/>
          <w:szCs w:val="24"/>
          <w:lang w:val="hy-AM"/>
        </w:rPr>
        <w:t>5</w:t>
      </w:r>
      <w:r w:rsidRPr="00813504">
        <w:rPr>
          <w:rFonts w:ascii="GHEA Grapalat" w:hAnsi="GHEA Grapalat" w:cs="Times New Roman"/>
          <w:b/>
          <w:i w:val="0"/>
          <w:sz w:val="24"/>
          <w:szCs w:val="24"/>
        </w:rPr>
        <w:t xml:space="preserve">:00 часов </w:t>
      </w:r>
      <w:r w:rsidR="00813504" w:rsidRPr="00813504">
        <w:rPr>
          <w:rFonts w:ascii="GHEA Grapalat" w:hAnsi="GHEA Grapalat" w:cs="Times New Roman"/>
          <w:b/>
          <w:i w:val="0"/>
          <w:sz w:val="24"/>
          <w:szCs w:val="24"/>
          <w:lang w:val="hy-AM"/>
        </w:rPr>
        <w:t>40</w:t>
      </w:r>
      <w:r w:rsidRPr="00813504">
        <w:rPr>
          <w:rFonts w:ascii="GHEA Grapalat" w:hAnsi="GHEA Grapalat" w:cs="Times New Roman"/>
          <w:b/>
          <w:i w:val="0"/>
          <w:sz w:val="24"/>
          <w:szCs w:val="24"/>
        </w:rPr>
        <w:t>-го дня</w:t>
      </w:r>
      <w:r>
        <w:rPr>
          <w:rFonts w:ascii="GHEA Grapalat" w:hAnsi="GHEA Grapalat" w:cs="Times New Roman"/>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Pr>
          <w:rFonts w:cs="Times New Roman"/>
          <w:i w:val="0"/>
          <w:sz w:val="20"/>
          <w:lang w:val="en-US"/>
        </w:rPr>
        <w:t> </w:t>
      </w:r>
      <w:r>
        <w:rPr>
          <w:rFonts w:ascii="GHEA Grapalat" w:hAnsi="GHEA Grapalat" w:cs="Times New Roman"/>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Pr>
          <w:rFonts w:ascii="GHEA Grapalat" w:hAnsi="GHEA Grapalat" w:cs="Times New Roman"/>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Pr>
          <w:rFonts w:ascii="Courier New" w:hAnsi="Courier New" w:cs="Courier New"/>
          <w:i w:val="0"/>
          <w:spacing w:val="-6"/>
          <w:sz w:val="24"/>
          <w:szCs w:val="24"/>
          <w:lang w:val="en-US"/>
        </w:rPr>
        <w:t> </w:t>
      </w:r>
      <w:r>
        <w:rPr>
          <w:rFonts w:ascii="GHEA Grapalat" w:hAnsi="GHEA Grapalat" w:cs="Times New Roman"/>
          <w:i w:val="0"/>
          <w:spacing w:val="-6"/>
          <w:sz w:val="24"/>
          <w:szCs w:val="24"/>
        </w:rPr>
        <w:t xml:space="preserve">электронной форме в течение рабочего дня, следующего за днем получения заявления. </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cs="Times New Roman"/>
          <w:i w:val="0"/>
          <w:sz w:val="24"/>
          <w:szCs w:val="24"/>
        </w:rPr>
        <w:t>настоящей процедуре.</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Заявки на настоящую процедуру необходимо подать в электронной форме, посредством системы электронных закупок Armeps (</w:t>
      </w:r>
      <w:hyperlink r:id="rId9" w:history="1">
        <w:r>
          <w:rPr>
            <w:rStyle w:val="a3"/>
            <w:rFonts w:ascii="GHEA Grapalat" w:hAnsi="GHEA Grapalat"/>
            <w:i w:val="0"/>
            <w:sz w:val="24"/>
            <w:szCs w:val="24"/>
          </w:rPr>
          <w:t>www.armeps.am</w:t>
        </w:r>
      </w:hyperlink>
      <w:r>
        <w:rPr>
          <w:rFonts w:ascii="GHEA Grapalat" w:hAnsi="GHEA Grapalat" w:cs="Times New Roman"/>
          <w:i w:val="0"/>
          <w:sz w:val="24"/>
          <w:szCs w:val="24"/>
        </w:rPr>
        <w:t xml:space="preserve">), до </w:t>
      </w:r>
      <w:r w:rsidRPr="00813504">
        <w:rPr>
          <w:rFonts w:ascii="GHEA Grapalat" w:hAnsi="GHEA Grapalat" w:cs="Times New Roman"/>
          <w:b/>
          <w:i w:val="0"/>
          <w:sz w:val="24"/>
          <w:szCs w:val="24"/>
        </w:rPr>
        <w:t>1</w:t>
      </w:r>
      <w:r w:rsidR="00813504" w:rsidRPr="00813504">
        <w:rPr>
          <w:rFonts w:ascii="GHEA Grapalat" w:hAnsi="GHEA Grapalat" w:cs="Times New Roman"/>
          <w:b/>
          <w:i w:val="0"/>
          <w:sz w:val="24"/>
          <w:szCs w:val="24"/>
          <w:lang w:val="hy-AM"/>
        </w:rPr>
        <w:t>6</w:t>
      </w:r>
      <w:r w:rsidRPr="00813504">
        <w:rPr>
          <w:rFonts w:ascii="GHEA Grapalat" w:hAnsi="GHEA Grapalat" w:cs="Times New Roman"/>
          <w:b/>
          <w:i w:val="0"/>
          <w:sz w:val="24"/>
          <w:szCs w:val="24"/>
        </w:rPr>
        <w:t xml:space="preserve">:00 </w:t>
      </w:r>
      <w:r w:rsidRPr="00813504">
        <w:rPr>
          <w:rFonts w:ascii="GHEA Grapalat" w:hAnsi="GHEA Grapalat" w:cs="Times New Roman"/>
          <w:b/>
          <w:i w:val="0"/>
          <w:sz w:val="24"/>
          <w:szCs w:val="24"/>
        </w:rPr>
        <w:lastRenderedPageBreak/>
        <w:t xml:space="preserve">часов </w:t>
      </w:r>
      <w:r w:rsidR="00813504" w:rsidRPr="00813504">
        <w:rPr>
          <w:rFonts w:ascii="GHEA Grapalat" w:hAnsi="GHEA Grapalat" w:cs="Times New Roman"/>
          <w:b/>
          <w:i w:val="0"/>
          <w:sz w:val="24"/>
          <w:szCs w:val="24"/>
          <w:lang w:val="hy-AM"/>
        </w:rPr>
        <w:t>44</w:t>
      </w:r>
      <w:r w:rsidRPr="00813504">
        <w:rPr>
          <w:rFonts w:ascii="GHEA Grapalat" w:hAnsi="GHEA Grapalat" w:cs="Times New Roman"/>
          <w:b/>
          <w:i w:val="0"/>
          <w:sz w:val="24"/>
          <w:szCs w:val="24"/>
        </w:rPr>
        <w:t>-ого дня</w:t>
      </w:r>
      <w:r w:rsidR="00813504" w:rsidRPr="00813504">
        <w:rPr>
          <w:rFonts w:ascii="GHEA Grapalat" w:hAnsi="GHEA Grapalat" w:cs="Times New Roman"/>
          <w:b/>
          <w:i w:val="0"/>
          <w:sz w:val="24"/>
          <w:szCs w:val="24"/>
          <w:lang w:val="hy-AM"/>
        </w:rPr>
        <w:t xml:space="preserve"> /30․04․2022/</w:t>
      </w:r>
      <w:r w:rsidRPr="00813504">
        <w:rPr>
          <w:rFonts w:ascii="GHEA Grapalat" w:hAnsi="GHEA Grapalat" w:cs="Times New Roman"/>
          <w:b/>
          <w:i w:val="0"/>
          <w:sz w:val="24"/>
          <w:szCs w:val="24"/>
        </w:rPr>
        <w:t xml:space="preserve"> </w:t>
      </w:r>
      <w:r>
        <w:rPr>
          <w:rFonts w:ascii="GHEA Grapalat" w:hAnsi="GHEA Grapalat" w:cs="Times New Roman"/>
          <w:i w:val="0"/>
          <w:sz w:val="24"/>
          <w:szCs w:val="24"/>
        </w:rPr>
        <w:t>с даты опубликования настоящего объявления.</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Кроме армянского языка заявки могут быть поданы также на английском или русском языке.</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 xml:space="preserve">Вскрытие заявок будет проводиться в электронной форме, посредством системы электронных закупок Armeps, в </w:t>
      </w:r>
      <w:r w:rsidRPr="00813504">
        <w:rPr>
          <w:rFonts w:ascii="GHEA Grapalat" w:hAnsi="GHEA Grapalat" w:cs="Times New Roman"/>
          <w:b/>
          <w:i w:val="0"/>
          <w:sz w:val="24"/>
          <w:szCs w:val="24"/>
        </w:rPr>
        <w:t>1</w:t>
      </w:r>
      <w:r w:rsidR="00813504" w:rsidRPr="00813504">
        <w:rPr>
          <w:rFonts w:ascii="GHEA Grapalat" w:hAnsi="GHEA Grapalat" w:cs="Times New Roman"/>
          <w:b/>
          <w:i w:val="0"/>
          <w:sz w:val="24"/>
          <w:szCs w:val="24"/>
          <w:lang w:val="hy-AM"/>
        </w:rPr>
        <w:t>6</w:t>
      </w:r>
      <w:r w:rsidRPr="00813504">
        <w:rPr>
          <w:rFonts w:ascii="GHEA Grapalat" w:hAnsi="GHEA Grapalat" w:cs="Times New Roman"/>
          <w:b/>
          <w:i w:val="0"/>
          <w:sz w:val="24"/>
          <w:szCs w:val="24"/>
        </w:rPr>
        <w:t xml:space="preserve">:00 часов на </w:t>
      </w:r>
      <w:r w:rsidR="00813504" w:rsidRPr="00813504">
        <w:rPr>
          <w:rFonts w:ascii="GHEA Grapalat" w:hAnsi="GHEA Grapalat" w:cs="Times New Roman"/>
          <w:b/>
          <w:i w:val="0"/>
          <w:sz w:val="24"/>
          <w:szCs w:val="24"/>
          <w:lang w:val="hy-AM"/>
        </w:rPr>
        <w:t>44</w:t>
      </w:r>
      <w:r w:rsidRPr="00813504">
        <w:rPr>
          <w:rFonts w:ascii="GHEA Grapalat" w:hAnsi="GHEA Grapalat" w:cs="Times New Roman"/>
          <w:b/>
          <w:i w:val="0"/>
          <w:sz w:val="24"/>
          <w:szCs w:val="24"/>
        </w:rPr>
        <w:t>-ый</w:t>
      </w:r>
      <w:r>
        <w:rPr>
          <w:rFonts w:ascii="GHEA Grapalat" w:hAnsi="GHEA Grapalat" w:cs="Times New Roman"/>
          <w:i w:val="0"/>
          <w:sz w:val="24"/>
          <w:szCs w:val="24"/>
        </w:rPr>
        <w:t xml:space="preserve"> день со дня опубликования настоящего объявления.</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Жалобы относительно настоящей процедуры должны быть поданы лицу, рассматривающее связанные с закупками жалобы 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Pr>
          <w:rFonts w:ascii="GHEA Grapalat" w:hAnsi="GHEA Grapalat" w:cs="Times New Roman"/>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Pr>
          <w:rFonts w:ascii="GHEA Grapalat" w:hAnsi="GHEA Grapalat" w:cs="Times New Roman"/>
          <w:i w:val="0"/>
          <w:sz w:val="24"/>
          <w:szCs w:val="24"/>
        </w:rPr>
        <w:t>000</w:t>
      </w:r>
      <w:r>
        <w:rPr>
          <w:rFonts w:ascii="Courier New" w:hAnsi="Courier New" w:cs="Courier New"/>
          <w:i w:val="0"/>
          <w:sz w:val="24"/>
          <w:szCs w:val="24"/>
          <w:lang w:val="en-US"/>
        </w:rPr>
        <w:t> </w:t>
      </w:r>
      <w:r>
        <w:rPr>
          <w:rFonts w:ascii="GHEA Grapalat" w:hAnsi="GHEA Grapalat" w:cs="Times New Roman"/>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Pr>
          <w:rFonts w:ascii="GHEA Grapalat" w:hAnsi="GHEA Grapalat" w:cs="Times New Roman"/>
          <w:i w:val="0"/>
          <w:sz w:val="24"/>
          <w:szCs w:val="24"/>
        </w:rPr>
        <w:t>казначейский счет № 900008000482, открытый на имя Министерства финансов Республики Армения.</w:t>
      </w:r>
    </w:p>
    <w:p w:rsidR="00813504" w:rsidRPr="00F7097C" w:rsidRDefault="00813504" w:rsidP="00813504">
      <w:pPr>
        <w:pStyle w:val="af5"/>
        <w:widowControl w:val="0"/>
        <w:spacing w:line="240" w:lineRule="auto"/>
        <w:ind w:firstLine="567"/>
        <w:rPr>
          <w:rFonts w:ascii="GHEA Grapalat" w:hAnsi="GHEA Grapalat"/>
          <w:i w:val="0"/>
          <w:sz w:val="24"/>
          <w:szCs w:val="24"/>
        </w:rPr>
      </w:pPr>
      <w:r w:rsidRPr="00F7097C">
        <w:rPr>
          <w:rFonts w:ascii="GHEA Grapalat" w:hAnsi="GHEA Grapalat"/>
          <w:i w:val="0"/>
          <w:sz w:val="24"/>
          <w:szCs w:val="24"/>
        </w:rPr>
        <w:t>Для получения дополнительной информации, связанной с настоящим</w:t>
      </w:r>
      <w:r w:rsidRPr="00F7097C">
        <w:rPr>
          <w:rFonts w:ascii="GHEA Grapalat" w:hAnsi="GHEA Grapalat" w:cs="Courier New"/>
          <w:i w:val="0"/>
          <w:sz w:val="24"/>
          <w:szCs w:val="24"/>
        </w:rPr>
        <w:t xml:space="preserve"> </w:t>
      </w:r>
      <w:r w:rsidRPr="00F7097C">
        <w:rPr>
          <w:rFonts w:ascii="GHEA Grapalat" w:hAnsi="GHEA Grapalat"/>
          <w:i w:val="0"/>
          <w:sz w:val="24"/>
          <w:szCs w:val="24"/>
        </w:rPr>
        <w:t>объявлением, можете обратиться к секретарю Оценочной комиссии Лия Абеляну.</w:t>
      </w:r>
    </w:p>
    <w:p w:rsidR="00813504" w:rsidRPr="00F7097C" w:rsidRDefault="00813504" w:rsidP="00813504">
      <w:pPr>
        <w:pStyle w:val="af5"/>
        <w:widowControl w:val="0"/>
        <w:spacing w:line="240" w:lineRule="auto"/>
        <w:ind w:firstLine="567"/>
        <w:jc w:val="left"/>
        <w:rPr>
          <w:rFonts w:ascii="GHEA Grapalat" w:hAnsi="GHEA Grapalat"/>
          <w:i w:val="0"/>
          <w:sz w:val="24"/>
          <w:szCs w:val="24"/>
          <w:lang w:val="hy-AM"/>
        </w:rPr>
      </w:pPr>
      <w:r w:rsidRPr="00F7097C">
        <w:rPr>
          <w:rFonts w:ascii="GHEA Grapalat" w:hAnsi="GHEA Grapalat"/>
          <w:i w:val="0"/>
          <w:sz w:val="24"/>
          <w:szCs w:val="24"/>
        </w:rPr>
        <w:t>Телефон +3749</w:t>
      </w:r>
      <w:r w:rsidRPr="00F7097C">
        <w:rPr>
          <w:rFonts w:ascii="GHEA Grapalat" w:hAnsi="GHEA Grapalat"/>
          <w:i w:val="0"/>
          <w:sz w:val="24"/>
          <w:szCs w:val="24"/>
          <w:lang w:val="hy-AM"/>
        </w:rPr>
        <w:t>3789769</w:t>
      </w:r>
    </w:p>
    <w:p w:rsidR="00813504" w:rsidRPr="00F7097C" w:rsidRDefault="00813504" w:rsidP="00813504">
      <w:pPr>
        <w:pStyle w:val="af5"/>
        <w:widowControl w:val="0"/>
        <w:spacing w:line="240" w:lineRule="auto"/>
        <w:ind w:firstLine="0"/>
        <w:jc w:val="left"/>
        <w:rPr>
          <w:rFonts w:ascii="GHEA Grapalat" w:hAnsi="GHEA Grapalat"/>
          <w:i w:val="0"/>
          <w:sz w:val="24"/>
          <w:szCs w:val="24"/>
          <w:u w:val="single"/>
          <w:lang w:val="hy-AM"/>
        </w:rPr>
      </w:pPr>
      <w:r w:rsidRPr="00F7097C">
        <w:rPr>
          <w:rFonts w:ascii="GHEA Grapalat" w:hAnsi="GHEA Grapalat"/>
          <w:i w:val="0"/>
          <w:sz w:val="24"/>
          <w:szCs w:val="24"/>
        </w:rPr>
        <w:t xml:space="preserve">       Электронная почта </w:t>
      </w:r>
      <w:hyperlink r:id="rId10" w:history="1">
        <w:r w:rsidRPr="00F7097C">
          <w:rPr>
            <w:rStyle w:val="a3"/>
            <w:rFonts w:ascii="GHEA Grapalat" w:hAnsi="GHEA Grapalat"/>
            <w:i w:val="0"/>
            <w:sz w:val="24"/>
            <w:szCs w:val="24"/>
            <w:lang w:val="en-US"/>
          </w:rPr>
          <w:t>abelyan</w:t>
        </w:r>
        <w:r w:rsidRPr="00F7097C">
          <w:rPr>
            <w:rStyle w:val="a3"/>
            <w:rFonts w:ascii="GHEA Grapalat" w:hAnsi="GHEA Grapalat"/>
            <w:i w:val="0"/>
            <w:sz w:val="24"/>
            <w:szCs w:val="24"/>
          </w:rPr>
          <w:t>2000@mail.ru</w:t>
        </w:r>
      </w:hyperlink>
      <w:r w:rsidRPr="00F7097C">
        <w:rPr>
          <w:rFonts w:ascii="GHEA Grapalat" w:hAnsi="GHEA Grapalat"/>
          <w:i w:val="0"/>
          <w:sz w:val="24"/>
          <w:szCs w:val="24"/>
          <w:lang w:val="hy-AM"/>
        </w:rPr>
        <w:t xml:space="preserve"> </w:t>
      </w:r>
    </w:p>
    <w:p w:rsidR="00813504" w:rsidRPr="00F7097C" w:rsidRDefault="00813504" w:rsidP="00813504">
      <w:pPr>
        <w:pStyle w:val="af5"/>
        <w:widowControl w:val="0"/>
        <w:spacing w:line="240" w:lineRule="auto"/>
        <w:ind w:firstLine="0"/>
        <w:jc w:val="left"/>
        <w:rPr>
          <w:rFonts w:ascii="GHEA Grapalat" w:hAnsi="GHEA Grapalat"/>
          <w:i w:val="0"/>
          <w:sz w:val="24"/>
          <w:szCs w:val="24"/>
          <w:u w:val="single"/>
        </w:rPr>
      </w:pPr>
      <w:r w:rsidRPr="00F7097C">
        <w:rPr>
          <w:rFonts w:ascii="GHEA Grapalat" w:hAnsi="GHEA Grapalat"/>
          <w:i w:val="0"/>
          <w:sz w:val="24"/>
          <w:szCs w:val="24"/>
        </w:rPr>
        <w:t xml:space="preserve">       Заказчик  Муниципалитет г.Каджарана</w:t>
      </w:r>
    </w:p>
    <w:p w:rsidR="002A44E3" w:rsidRDefault="002A44E3" w:rsidP="002A44E3">
      <w:pPr>
        <w:pStyle w:val="af5"/>
        <w:widowControl w:val="0"/>
        <w:spacing w:line="240" w:lineRule="auto"/>
        <w:ind w:left="3969" w:firstLine="0"/>
        <w:rPr>
          <w:rFonts w:ascii="GHEA Grapalat" w:hAnsi="GHEA Grapalat" w:cs="Times New Roman"/>
          <w:i w:val="0"/>
          <w:sz w:val="16"/>
          <w:szCs w:val="16"/>
        </w:rPr>
      </w:pPr>
      <w:r>
        <w:rPr>
          <w:rFonts w:ascii="GHEA Grapalat" w:hAnsi="GHEA Grapalat" w:cs="Sylfaen"/>
          <w:b/>
          <w:sz w:val="20"/>
          <w:szCs w:val="20"/>
        </w:rPr>
        <w:br w:type="page"/>
      </w:r>
    </w:p>
    <w:p w:rsidR="002A44E3" w:rsidRDefault="002A44E3" w:rsidP="002A44E3">
      <w:pPr>
        <w:pStyle w:val="af2"/>
        <w:widowControl w:val="0"/>
        <w:spacing w:after="0"/>
        <w:ind w:firstLine="567"/>
        <w:jc w:val="right"/>
        <w:rPr>
          <w:rFonts w:ascii="GHEA Grapalat" w:hAnsi="GHEA Grapalat" w:cs="Sylfaen"/>
          <w:i/>
        </w:rPr>
      </w:pPr>
      <w:r>
        <w:rPr>
          <w:rFonts w:ascii="GHEA Grapalat" w:hAnsi="GHEA Grapalat"/>
          <w:i/>
        </w:rPr>
        <w:lastRenderedPageBreak/>
        <w:t>Утверждено</w:t>
      </w:r>
    </w:p>
    <w:p w:rsidR="002A44E3" w:rsidRDefault="002A44E3" w:rsidP="002A44E3">
      <w:pPr>
        <w:pStyle w:val="af2"/>
        <w:widowControl w:val="0"/>
        <w:spacing w:after="0"/>
        <w:ind w:firstLine="567"/>
        <w:jc w:val="right"/>
        <w:rPr>
          <w:rFonts w:ascii="GHEA Grapalat" w:hAnsi="GHEA Grapalat"/>
          <w:i/>
        </w:rPr>
      </w:pPr>
      <w:r>
        <w:rPr>
          <w:rFonts w:ascii="GHEA Grapalat" w:hAnsi="GHEA Grapalat"/>
          <w:i/>
        </w:rPr>
        <w:t>Решением Оценочной комиссии срочного открытого конкурса</w:t>
      </w:r>
      <w:r>
        <w:rPr>
          <w:rFonts w:ascii="GHEA Grapalat" w:hAnsi="GHEA Grapalat"/>
          <w:i/>
        </w:rPr>
        <w:br/>
        <w:t xml:space="preserve">под кодом </w:t>
      </w:r>
      <w:r w:rsidR="0099789D">
        <w:rPr>
          <w:rFonts w:ascii="GHEA Grapalat" w:hAnsi="GHEA Grapalat"/>
          <w:i/>
        </w:rPr>
        <w:t xml:space="preserve">QH-BMAShDzB-22/08 </w:t>
      </w:r>
      <w:r w:rsidR="00813504">
        <w:rPr>
          <w:rFonts w:ascii="GHEA Grapalat" w:hAnsi="GHEA Grapalat"/>
          <w:i/>
        </w:rPr>
        <w:t xml:space="preserve"> </w:t>
      </w:r>
      <w:r>
        <w:rPr>
          <w:rFonts w:ascii="GHEA Grapalat" w:hAnsi="GHEA Grapalat"/>
          <w:i/>
        </w:rPr>
        <w:br/>
        <w:t xml:space="preserve">№ 03 от </w:t>
      </w:r>
      <w:r w:rsidR="00813504">
        <w:rPr>
          <w:rFonts w:ascii="GHEA Grapalat" w:hAnsi="GHEA Grapalat"/>
          <w:i/>
          <w:lang w:val="hy-AM"/>
        </w:rPr>
        <w:t>15</w:t>
      </w:r>
      <w:r w:rsidRPr="002A44E3">
        <w:rPr>
          <w:rFonts w:ascii="GHEA Grapalat" w:hAnsi="GHEA Grapalat"/>
          <w:i/>
        </w:rPr>
        <w:t>/</w:t>
      </w:r>
      <w:r>
        <w:rPr>
          <w:rFonts w:ascii="GHEA Grapalat" w:hAnsi="GHEA Grapalat"/>
          <w:i/>
        </w:rPr>
        <w:t>0</w:t>
      </w:r>
      <w:r w:rsidR="00813504">
        <w:rPr>
          <w:rFonts w:ascii="GHEA Grapalat" w:hAnsi="GHEA Grapalat"/>
          <w:i/>
        </w:rPr>
        <w:t>3</w:t>
      </w:r>
      <w:r>
        <w:rPr>
          <w:rFonts w:ascii="GHEA Grapalat" w:hAnsi="GHEA Grapalat"/>
          <w:i/>
        </w:rPr>
        <w:t>/202</w:t>
      </w:r>
      <w:r w:rsidR="00813504">
        <w:rPr>
          <w:rFonts w:ascii="GHEA Grapalat" w:hAnsi="GHEA Grapalat"/>
          <w:i/>
          <w:lang w:val="hy-AM"/>
        </w:rPr>
        <w:t>2</w:t>
      </w:r>
      <w:r>
        <w:rPr>
          <w:rFonts w:ascii="GHEA Grapalat" w:hAnsi="GHEA Grapalat"/>
          <w:i/>
        </w:rPr>
        <w:t xml:space="preserve"> г.</w:t>
      </w:r>
    </w:p>
    <w:p w:rsidR="002A44E3" w:rsidRDefault="002A44E3" w:rsidP="002A44E3">
      <w:pPr>
        <w:pStyle w:val="af2"/>
        <w:widowControl w:val="0"/>
        <w:spacing w:after="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line="360" w:lineRule="auto"/>
        <w:ind w:right="-7"/>
        <w:jc w:val="center"/>
        <w:rPr>
          <w:rFonts w:ascii="GHEA Grapalat" w:hAnsi="GHEA Grapalat"/>
          <w:sz w:val="20"/>
          <w:szCs w:val="20"/>
        </w:rPr>
      </w:pPr>
      <w:r>
        <w:rPr>
          <w:rFonts w:ascii="GHEA Grapalat" w:hAnsi="GHEA Grapalat"/>
          <w:sz w:val="20"/>
          <w:szCs w:val="20"/>
        </w:rPr>
        <w:t>Муниципалитет г.</w:t>
      </w:r>
      <w:r w:rsidR="00813504">
        <w:rPr>
          <w:rFonts w:ascii="GHEA Grapalat" w:hAnsi="GHEA Grapalat"/>
          <w:sz w:val="20"/>
          <w:szCs w:val="20"/>
          <w:lang w:val="hy-AM"/>
        </w:rPr>
        <w:t xml:space="preserve"> </w:t>
      </w:r>
      <w:r>
        <w:rPr>
          <w:rFonts w:ascii="GHEA Grapalat" w:hAnsi="GHEA Grapalat"/>
          <w:sz w:val="20"/>
          <w:szCs w:val="20"/>
        </w:rPr>
        <w:t>Каджарана</w:t>
      </w: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cs="Sylfaen"/>
        </w:rPr>
      </w:pPr>
      <w:r>
        <w:rPr>
          <w:rFonts w:ascii="GHEA Grapalat" w:hAnsi="GHEA Grapalat"/>
        </w:rPr>
        <w:t>ПРИГЛАШЕНИЕ</w:t>
      </w:r>
    </w:p>
    <w:p w:rsidR="002A44E3" w:rsidRDefault="002A44E3" w:rsidP="002A44E3">
      <w:pPr>
        <w:pStyle w:val="af2"/>
        <w:widowControl w:val="0"/>
        <w:spacing w:after="160"/>
        <w:ind w:right="-7" w:firstLine="567"/>
        <w:jc w:val="center"/>
        <w:rPr>
          <w:rFonts w:ascii="GHEA Grapalat" w:hAnsi="GHEA Grapalat" w:cs="Sylfaen"/>
        </w:rPr>
      </w:pPr>
    </w:p>
    <w:p w:rsidR="002A44E3" w:rsidRDefault="002A44E3" w:rsidP="002A44E3">
      <w:pPr>
        <w:pStyle w:val="af2"/>
        <w:widowControl w:val="0"/>
        <w:spacing w:after="160"/>
        <w:ind w:right="-7" w:firstLine="567"/>
        <w:jc w:val="center"/>
        <w:rPr>
          <w:rFonts w:ascii="GHEA Grapalat" w:hAnsi="GHEA Grapalat" w:cs="Sylfaen"/>
        </w:rPr>
      </w:pPr>
    </w:p>
    <w:p w:rsidR="002A44E3" w:rsidRDefault="002A44E3" w:rsidP="002A44E3">
      <w:pPr>
        <w:pStyle w:val="af2"/>
        <w:widowControl w:val="0"/>
        <w:spacing w:after="0"/>
        <w:ind w:right="-7"/>
        <w:jc w:val="center"/>
        <w:rPr>
          <w:rFonts w:ascii="GHEA Grapalat" w:hAnsi="GHEA Grapalat"/>
        </w:rPr>
      </w:pPr>
      <w:r>
        <w:rPr>
          <w:rFonts w:ascii="GHEA Grapalat" w:hAnsi="GHEA Grapalat"/>
        </w:rPr>
        <w:t>НА СРОЧНЫЙ ОТКРЫТЫЙ КОНКУРС, ОБЪЯВЛЕННЫЙ С ЦЕЛЬЮ ПРИОБРЕТЕНИЯ  РАБОТ ПО ПОВЫШЕНИЮ ЭНЕРГОЭФФЕКТИВНОСТИ МНОГОКВАРТИРНЫХ ЗДАНИЙ  ДЛЯ НУЖД МУНИЦИПАЛИТЕТА г.КАДЖАРАНА</w:t>
      </w: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rPr>
          <w:rFonts w:ascii="GHEA Grapalat" w:hAnsi="GHEA Grapalat"/>
        </w:rPr>
      </w:pPr>
      <w:r>
        <w:rPr>
          <w:rFonts w:ascii="GHEA Grapalat" w:hAnsi="GHEA Grapalat"/>
        </w:rPr>
        <w:br w:type="page"/>
      </w:r>
    </w:p>
    <w:p w:rsidR="002A44E3" w:rsidRDefault="002A44E3" w:rsidP="002A44E3">
      <w:pPr>
        <w:widowControl w:val="0"/>
        <w:spacing w:after="160"/>
        <w:ind w:firstLine="567"/>
        <w:jc w:val="both"/>
        <w:rPr>
          <w:rFonts w:ascii="GHEA Grapalat" w:hAnsi="GHEA Grapalat" w:cs="Sylfaen"/>
          <w:i/>
        </w:rPr>
      </w:pPr>
      <w:r>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2A44E3" w:rsidRDefault="002A44E3" w:rsidP="002A44E3">
      <w:pPr>
        <w:jc w:val="both"/>
        <w:rPr>
          <w:rFonts w:ascii="GHEA Grapalat" w:hAnsi="GHEA Grapalat"/>
          <w:i/>
        </w:rPr>
      </w:pPr>
      <w:r>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2A44E3" w:rsidRDefault="002A44E3" w:rsidP="002A44E3">
      <w:pPr>
        <w:jc w:val="both"/>
        <w:rPr>
          <w:rFonts w:ascii="Sylfaen" w:hAnsi="Sylfaen"/>
          <w:lang w:val="hy-AM"/>
        </w:rPr>
      </w:pPr>
      <w:r>
        <w:rPr>
          <w:rFonts w:ascii="GHEA Grapalat" w:hAnsi="GHEA Grapalat"/>
          <w:i/>
        </w:rPr>
        <w:t>Руководство доступно по следующей ссылке:</w:t>
      </w:r>
      <w:r>
        <w:rPr>
          <w:rFonts w:ascii="Sylfaen" w:hAnsi="Sylfaen"/>
          <w:lang w:val="hy-AM"/>
        </w:rPr>
        <w:t xml:space="preserve"> http://gnumner.am/hy/page/ughecuycner_dzernarkner/:</w:t>
      </w:r>
    </w:p>
    <w:p w:rsidR="002A44E3" w:rsidRDefault="002A44E3" w:rsidP="002A44E3">
      <w:pPr>
        <w:widowControl w:val="0"/>
        <w:spacing w:after="160"/>
        <w:ind w:firstLine="567"/>
        <w:jc w:val="both"/>
        <w:rPr>
          <w:rFonts w:ascii="GHEA Grapalat" w:hAnsi="GHEA Grapalat"/>
          <w:i/>
          <w:lang w:val="hy-AM"/>
        </w:rPr>
      </w:pPr>
    </w:p>
    <w:p w:rsidR="002A44E3" w:rsidRDefault="002A44E3" w:rsidP="002A44E3">
      <w:pPr>
        <w:widowControl w:val="0"/>
        <w:spacing w:after="160"/>
        <w:ind w:firstLine="567"/>
        <w:jc w:val="both"/>
        <w:rPr>
          <w:rFonts w:ascii="GHEA Grapalat" w:hAnsi="GHEA Grapalat"/>
          <w:i/>
        </w:rPr>
      </w:pPr>
      <w:r>
        <w:rPr>
          <w:rFonts w:ascii="GHEA Grapalat" w:hAnsi="GHEA Grapalat"/>
          <w:i/>
        </w:rPr>
        <w:t>Одновременно:</w:t>
      </w:r>
    </w:p>
    <w:p w:rsidR="002A44E3" w:rsidRDefault="002A44E3" w:rsidP="002A44E3">
      <w:pPr>
        <w:jc w:val="both"/>
        <w:rPr>
          <w:rFonts w:ascii="GHEA Grapalat" w:hAnsi="GHEA Grapalat"/>
          <w:i/>
        </w:rPr>
      </w:pPr>
      <w:r>
        <w:rPr>
          <w:rFonts w:ascii="GHEA Grapalat" w:hAnsi="GHEA Grapalat"/>
          <w:i/>
        </w:rPr>
        <w:t>-</w:t>
      </w:r>
      <w:r>
        <w:rPr>
          <w:rFonts w:ascii="GHEA Grapalat" w:hAnsi="GHEA Grapalat"/>
          <w:i/>
        </w:rPr>
        <w:tab/>
        <w:t xml:space="preserve">при вводе заявки в систему электронных закупок Armeps (www.armeps.am) (далее - система) необходимо следовать  </w:t>
      </w:r>
      <w:hyperlink w:history="1">
        <w:r>
          <w:rPr>
            <w:rFonts w:ascii="GHEA Grapalat" w:hAnsi="GHEA Grapalat"/>
            <w:i/>
          </w:rPr>
          <w:t>руководству по закупкам, осуществляемым в электронной форме</w:t>
        </w:r>
      </w:hyperlink>
      <w:r>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1" w:history="1">
        <w:r>
          <w:rPr>
            <w:rStyle w:val="a3"/>
            <w:rFonts w:ascii="GHEA Grapalat" w:hAnsi="GHEA Grapalat"/>
            <w:i/>
          </w:rPr>
          <w:t>www.procurement.am</w:t>
        </w:r>
      </w:hyperlink>
      <w:r>
        <w:rPr>
          <w:rFonts w:ascii="GHEA Grapalat" w:hAnsi="GHEA Grapalat"/>
          <w:i/>
        </w:rPr>
        <w:t>.</w:t>
      </w:r>
    </w:p>
    <w:p w:rsidR="002A44E3" w:rsidRDefault="002A44E3" w:rsidP="002A44E3">
      <w:pPr>
        <w:jc w:val="both"/>
        <w:rPr>
          <w:rFonts w:ascii="Sylfaen" w:hAnsi="Sylfaen"/>
          <w:lang w:val="hy-AM"/>
        </w:rPr>
      </w:pPr>
      <w:r>
        <w:rPr>
          <w:rFonts w:ascii="GHEA Grapalat" w:hAnsi="GHEA Grapalat"/>
          <w:i/>
        </w:rPr>
        <w:t>Руководство доступно по следующей ссылке:</w:t>
      </w:r>
      <w:r>
        <w:rPr>
          <w:rFonts w:ascii="Sylfaen" w:hAnsi="Sylfaen"/>
          <w:lang w:val="hy-AM"/>
        </w:rPr>
        <w:t xml:space="preserve"> </w:t>
      </w:r>
      <w:hyperlink r:id="rId12" w:history="1">
        <w:r>
          <w:rPr>
            <w:rStyle w:val="a3"/>
            <w:rFonts w:ascii="Sylfaen" w:hAnsi="Sylfaen"/>
            <w:lang w:val="hy-AM"/>
          </w:rPr>
          <w:t>http://gnumner.am/hy/page/ughecuycner_dzernarkner</w:t>
        </w:r>
      </w:hyperlink>
    </w:p>
    <w:p w:rsidR="002A44E3" w:rsidRDefault="002A44E3" w:rsidP="002A44E3">
      <w:pPr>
        <w:jc w:val="both"/>
        <w:rPr>
          <w:rFonts w:ascii="GHEA Grapalat" w:hAnsi="GHEA Grapalat"/>
          <w:i/>
        </w:rPr>
      </w:pPr>
      <w:r>
        <w:rPr>
          <w:rFonts w:ascii="GHEA Grapalat" w:hAnsi="GHEA Grapalat"/>
        </w:rPr>
        <w:t>-</w:t>
      </w:r>
      <w:r>
        <w:rPr>
          <w:rFonts w:ascii="GHEA Grapalat" w:hAnsi="GHEA Grapalat"/>
        </w:rPr>
        <w:tab/>
      </w:r>
      <w:r>
        <w:rPr>
          <w:rFonts w:ascii="GHEA Grapalat" w:hAnsi="GHEA Grapalat"/>
          <w:i/>
        </w:rPr>
        <w:t>при возникновении вопросов и проблем, связанных с системой</w:t>
      </w:r>
      <w:r>
        <w:rPr>
          <w:rFonts w:ascii="GHEA Grapalat" w:hAnsi="GHEA Grapalat"/>
        </w:rPr>
        <w:t xml:space="preserve">, </w:t>
      </w:r>
      <w:r>
        <w:rPr>
          <w:rFonts w:ascii="GHEA Grapalat" w:hAnsi="GHEA Grapalat"/>
          <w:i/>
        </w:rPr>
        <w:t>Вы можете</w:t>
      </w:r>
      <w:r>
        <w:rPr>
          <w:rFonts w:ascii="Sylfaen" w:hAnsi="Sylfaen"/>
          <w:lang w:val="hy-AM"/>
        </w:rPr>
        <w:t xml:space="preserve"> </w:t>
      </w:r>
      <w:r>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2A44E3" w:rsidRDefault="002A44E3" w:rsidP="002A44E3">
      <w:pPr>
        <w:ind w:firstLine="708"/>
        <w:jc w:val="both"/>
        <w:rPr>
          <w:rFonts w:ascii="GHEA Grapalat" w:hAnsi="GHEA Grapalat"/>
          <w:i/>
        </w:rPr>
      </w:pPr>
      <w:r>
        <w:rPr>
          <w:rFonts w:ascii="GHEA Grapalat" w:hAnsi="GHEA Grapalat"/>
          <w:i/>
        </w:rPr>
        <w:t>Регистрация в системе, а также подача заявки-бесплатно.</w:t>
      </w:r>
    </w:p>
    <w:p w:rsidR="002A44E3" w:rsidRDefault="002A44E3" w:rsidP="002A44E3">
      <w:pPr>
        <w:jc w:val="both"/>
        <w:rPr>
          <w:rFonts w:ascii="GHEA Grapalat" w:hAnsi="GHEA Grapalat"/>
          <w:i/>
        </w:rPr>
      </w:pPr>
    </w:p>
    <w:p w:rsidR="002A44E3" w:rsidRDefault="002A44E3" w:rsidP="002A44E3">
      <w:pPr>
        <w:widowControl w:val="0"/>
        <w:spacing w:after="160"/>
        <w:ind w:firstLine="567"/>
        <w:jc w:val="both"/>
        <w:rPr>
          <w:rFonts w:ascii="GHEA Grapalat" w:hAnsi="GHEA Grapalat"/>
          <w:i/>
        </w:rPr>
      </w:pPr>
    </w:p>
    <w:p w:rsidR="002A44E3" w:rsidRDefault="002A44E3" w:rsidP="002A44E3">
      <w:pPr>
        <w:widowControl w:val="0"/>
        <w:spacing w:after="160"/>
        <w:ind w:firstLine="567"/>
        <w:jc w:val="center"/>
        <w:rPr>
          <w:rFonts w:ascii="GHEA Grapalat" w:hAnsi="GHEA Grapalat" w:cs="Sylfaen"/>
          <w:b/>
        </w:rPr>
      </w:pPr>
      <w:r>
        <w:rPr>
          <w:rFonts w:ascii="GHEA Grapalat" w:hAnsi="GHEA Grapalat"/>
        </w:rPr>
        <w:br w:type="page"/>
      </w:r>
    </w:p>
    <w:p w:rsidR="002A44E3" w:rsidRDefault="002A44E3" w:rsidP="002A44E3">
      <w:pPr>
        <w:widowControl w:val="0"/>
        <w:spacing w:after="160"/>
        <w:jc w:val="center"/>
        <w:rPr>
          <w:rFonts w:ascii="GHEA Grapalat" w:hAnsi="GHEA Grapalat"/>
          <w:b/>
        </w:rPr>
      </w:pPr>
      <w:r>
        <w:rPr>
          <w:rFonts w:ascii="GHEA Grapalat" w:hAnsi="GHEA Grapalat"/>
          <w:b/>
        </w:rPr>
        <w:lastRenderedPageBreak/>
        <w:t>СОДЕРЖАНИЕ</w:t>
      </w:r>
    </w:p>
    <w:p w:rsidR="002A44E3" w:rsidRDefault="002A44E3" w:rsidP="002A44E3">
      <w:pPr>
        <w:widowControl w:val="0"/>
        <w:spacing w:after="160"/>
        <w:rPr>
          <w:rFonts w:ascii="GHEA Grapalat" w:hAnsi="GHEA Grapalat"/>
          <w:b/>
        </w:rPr>
      </w:pPr>
    </w:p>
    <w:p w:rsidR="002A44E3" w:rsidRDefault="002A44E3" w:rsidP="002A44E3">
      <w:pPr>
        <w:pStyle w:val="af2"/>
        <w:widowControl w:val="0"/>
        <w:spacing w:after="0"/>
        <w:ind w:right="-7"/>
        <w:jc w:val="center"/>
        <w:rPr>
          <w:rFonts w:ascii="GHEA Grapalat" w:hAnsi="GHEA Grapalat"/>
        </w:rPr>
      </w:pPr>
      <w:r>
        <w:rPr>
          <w:rFonts w:ascii="GHEA Grapalat" w:hAnsi="GHEA Grapalat"/>
          <w:b/>
        </w:rPr>
        <w:t xml:space="preserve">ПРИГЛАШЕНИЯ НА СРОЧНЫЙ ОТКРЫТЫЙ КОНКУРС, </w:t>
      </w:r>
      <w:r>
        <w:rPr>
          <w:rFonts w:ascii="GHEA Grapalat" w:hAnsi="GHEA Grapalat"/>
          <w:b/>
        </w:rPr>
        <w:br/>
        <w:t>ОБЪЯВЛЕННЫЙ С ЦЕЛЬЮ ПРИОБРЕТЕНИЯ</w:t>
      </w:r>
      <w:r>
        <w:rPr>
          <w:rFonts w:ascii="GHEA Grapalat" w:hAnsi="GHEA Grapalat"/>
        </w:rPr>
        <w:t xml:space="preserve"> </w:t>
      </w:r>
      <w:r>
        <w:rPr>
          <w:rFonts w:ascii="GHEA Grapalat" w:hAnsi="GHEA Grapalat"/>
          <w:b/>
        </w:rPr>
        <w:t xml:space="preserve"> РАБОТ ПО ПОВЫШЕНИЮ ЭНЕРГОЭФФЕКТИВНОСТИ МНОГОКВАРТИРНЫХ ЗДАНИЙ  ДЛЯ МУНИЦИПАЛИТЕТА г.КАДЖАРАНА</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cs="Sylfaen"/>
          <w:b/>
        </w:rPr>
      </w:pPr>
    </w:p>
    <w:p w:rsidR="002A44E3" w:rsidRDefault="002A44E3" w:rsidP="00813504">
      <w:pPr>
        <w:widowControl w:val="0"/>
        <w:jc w:val="center"/>
        <w:rPr>
          <w:rFonts w:ascii="GHEA Grapalat" w:hAnsi="GHEA Grapalat"/>
          <w:b/>
        </w:rPr>
      </w:pPr>
      <w:r>
        <w:rPr>
          <w:rFonts w:ascii="GHEA Grapalat" w:hAnsi="GHEA Grapalat"/>
          <w:b/>
        </w:rPr>
        <w:t>ЧАСТЬ I.</w:t>
      </w:r>
    </w:p>
    <w:p w:rsidR="002A44E3" w:rsidRDefault="002A44E3" w:rsidP="00813504">
      <w:pPr>
        <w:widowControl w:val="0"/>
        <w:jc w:val="center"/>
        <w:rPr>
          <w:rFonts w:ascii="GHEA Grapalat" w:hAnsi="GHEA Grapalat"/>
        </w:rPr>
      </w:pP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1.</w:t>
      </w:r>
      <w:r>
        <w:rPr>
          <w:rFonts w:ascii="GHEA Grapalat" w:hAnsi="GHEA Grapalat"/>
        </w:rPr>
        <w:tab/>
        <w:t xml:space="preserve">Характеристика предмета закупки </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3.</w:t>
      </w:r>
      <w:r>
        <w:rPr>
          <w:rFonts w:ascii="GHEA Grapalat" w:hAnsi="GHEA Grapalat"/>
        </w:rPr>
        <w:tab/>
        <w:t>Разъяснение приглашения и порядок внесения изменения в приглашение</w:t>
      </w:r>
    </w:p>
    <w:p w:rsidR="002A44E3" w:rsidRDefault="002A44E3" w:rsidP="00813504">
      <w:pPr>
        <w:widowControl w:val="0"/>
        <w:tabs>
          <w:tab w:val="left" w:pos="1134"/>
        </w:tabs>
        <w:ind w:left="1134" w:hanging="567"/>
        <w:jc w:val="both"/>
        <w:rPr>
          <w:rFonts w:ascii="GHEA Grapalat" w:hAnsi="GHEA Grapalat" w:cs="Sylfaen"/>
        </w:rPr>
      </w:pPr>
      <w:r>
        <w:rPr>
          <w:rFonts w:ascii="GHEA Grapalat" w:hAnsi="GHEA Grapalat"/>
        </w:rPr>
        <w:t>4.</w:t>
      </w:r>
      <w:r>
        <w:rPr>
          <w:rFonts w:ascii="GHEA Grapalat" w:hAnsi="GHEA Grapalat"/>
        </w:rPr>
        <w:tab/>
        <w:t>Порядок подачи заявки</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 xml:space="preserve">Ценовое предложение заявки </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6.</w:t>
      </w:r>
      <w:r>
        <w:rPr>
          <w:rFonts w:ascii="GHEA Grapalat" w:hAnsi="GHEA Grapalat"/>
        </w:rPr>
        <w:tab/>
        <w:t xml:space="preserve">Срок действия заявки, порядок внесения изменений в заявки и их отзыва </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7.</w:t>
      </w:r>
      <w:r>
        <w:rPr>
          <w:rFonts w:ascii="GHEA Grapalat" w:hAnsi="GHEA Grapalat"/>
        </w:rPr>
        <w:tab/>
        <w:t>Обеспечение заявки</w:t>
      </w:r>
    </w:p>
    <w:p w:rsidR="002A44E3" w:rsidRDefault="002A44E3" w:rsidP="00813504">
      <w:pPr>
        <w:widowControl w:val="0"/>
        <w:tabs>
          <w:tab w:val="left" w:pos="1134"/>
        </w:tabs>
        <w:ind w:left="1134" w:hanging="567"/>
        <w:jc w:val="both"/>
        <w:rPr>
          <w:rFonts w:ascii="GHEA Grapalat" w:hAnsi="GHEA Grapalat" w:cs="Sylfaen"/>
        </w:rPr>
      </w:pPr>
      <w:r>
        <w:rPr>
          <w:rFonts w:ascii="GHEA Grapalat" w:hAnsi="GHEA Grapalat"/>
        </w:rPr>
        <w:t>8.</w:t>
      </w:r>
      <w:r>
        <w:rPr>
          <w:rFonts w:ascii="GHEA Grapalat" w:hAnsi="GHEA Grapalat"/>
        </w:rPr>
        <w:tab/>
        <w:t>Вскрытие, оценка заявок и подведение итогов</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9.</w:t>
      </w:r>
      <w:r>
        <w:rPr>
          <w:rFonts w:ascii="GHEA Grapalat" w:hAnsi="GHEA Grapalat"/>
        </w:rPr>
        <w:tab/>
        <w:t>Заключение договора</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10.</w:t>
      </w:r>
      <w:r>
        <w:rPr>
          <w:rFonts w:ascii="GHEA Grapalat" w:hAnsi="GHEA Grapalat"/>
        </w:rPr>
        <w:tab/>
        <w:t xml:space="preserve">Обеспечения квалификации  и договора </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11.</w:t>
      </w:r>
      <w:r>
        <w:rPr>
          <w:rFonts w:ascii="GHEA Grapalat" w:hAnsi="GHEA Grapalat"/>
        </w:rPr>
        <w:tab/>
        <w:t xml:space="preserve">Объявление процедуры несостоявшейся </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12.</w:t>
      </w:r>
      <w:r>
        <w:rPr>
          <w:rFonts w:ascii="GHEA Grapalat" w:hAnsi="GHEA Grapalat"/>
        </w:rPr>
        <w:tab/>
        <w:t>Право участника и порядок обжалования им действий и (или) принятых решений, связанных с процессом закупки</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 xml:space="preserve">ЧАСТЬ II. </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 xml:space="preserve">ИНСТРУКЦИЯ ПО ПОДГОТОВКЕ ЗАЯВКИ </w:t>
      </w:r>
      <w:r>
        <w:rPr>
          <w:rFonts w:ascii="GHEA Grapalat" w:hAnsi="GHEA Grapalat"/>
          <w:b/>
        </w:rPr>
        <w:br/>
        <w:t>НА СРОЧНЫЙ ОТКРЫТЫЙ КОНКУРС</w:t>
      </w:r>
    </w:p>
    <w:p w:rsidR="002A44E3" w:rsidRDefault="002A44E3" w:rsidP="00813504">
      <w:pPr>
        <w:widowControl w:val="0"/>
        <w:jc w:val="center"/>
        <w:rPr>
          <w:rFonts w:ascii="GHEA Grapalat" w:hAnsi="GHEA Grapalat"/>
          <w:b/>
        </w:rPr>
      </w:pP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1.</w:t>
      </w:r>
      <w:r>
        <w:rPr>
          <w:rFonts w:ascii="GHEA Grapalat" w:hAnsi="GHEA Grapalat"/>
        </w:rPr>
        <w:tab/>
        <w:t>Общие положения</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2A44E3" w:rsidRDefault="002A44E3" w:rsidP="00813504">
      <w:pPr>
        <w:widowControl w:val="0"/>
        <w:tabs>
          <w:tab w:val="left" w:pos="1134"/>
        </w:tabs>
        <w:ind w:left="1134" w:hanging="567"/>
        <w:jc w:val="both"/>
        <w:rPr>
          <w:rFonts w:ascii="GHEA Grapalat" w:hAnsi="GHEA Grapalat"/>
        </w:rPr>
      </w:pPr>
      <w:r>
        <w:rPr>
          <w:rFonts w:ascii="GHEA Grapalat" w:hAnsi="GHEA Grapalat"/>
        </w:rPr>
        <w:t>3.</w:t>
      </w:r>
      <w:r>
        <w:rPr>
          <w:rFonts w:ascii="GHEA Grapalat" w:hAnsi="GHEA Grapalat"/>
        </w:rPr>
        <w:tab/>
        <w:t>Приложения № 1-7</w:t>
      </w:r>
    </w:p>
    <w:p w:rsidR="002A44E3" w:rsidRDefault="002A44E3" w:rsidP="002A44E3">
      <w:pPr>
        <w:rPr>
          <w:rFonts w:ascii="GHEA Grapalat" w:hAnsi="GHEA Grapalat"/>
          <w:spacing w:val="-6"/>
        </w:rPr>
      </w:pPr>
      <w:r>
        <w:rPr>
          <w:rFonts w:ascii="GHEA Grapalat" w:hAnsi="GHEA Grapalat"/>
          <w:spacing w:val="-6"/>
        </w:rPr>
        <w:br w:type="page"/>
      </w:r>
    </w:p>
    <w:p w:rsidR="002A44E3" w:rsidRDefault="002A44E3" w:rsidP="002A44E3">
      <w:pPr>
        <w:widowControl w:val="0"/>
        <w:spacing w:after="160"/>
        <w:ind w:hanging="567"/>
        <w:jc w:val="both"/>
        <w:rPr>
          <w:rFonts w:ascii="GHEA Grapalat" w:hAnsi="GHEA Grapalat"/>
          <w:spacing w:val="-6"/>
        </w:rPr>
      </w:pPr>
      <w:r>
        <w:rPr>
          <w:rFonts w:ascii="GHEA Grapalat" w:hAnsi="GHEA Grapalat"/>
          <w:spacing w:val="-6"/>
        </w:rPr>
        <w:lastRenderedPageBreak/>
        <w:t xml:space="preserve">               Настоящее Приглашение предоставляется в дополнение к объявлению об открытом конкурсе, проводимом под кодом </w:t>
      </w:r>
      <w:r w:rsidR="0099789D">
        <w:rPr>
          <w:rFonts w:ascii="GHEA Grapalat" w:hAnsi="GHEA Grapalat"/>
          <w:spacing w:val="-6"/>
        </w:rPr>
        <w:t xml:space="preserve">QH-BMAShDzB-22/08 </w:t>
      </w:r>
      <w:r w:rsidR="00813504">
        <w:rPr>
          <w:rFonts w:ascii="GHEA Grapalat" w:hAnsi="GHEA Grapalat"/>
          <w:spacing w:val="-6"/>
        </w:rPr>
        <w:t xml:space="preserve"> </w:t>
      </w:r>
      <w:r>
        <w:rPr>
          <w:rFonts w:ascii="GHEA Grapalat" w:hAnsi="GHEA Grapalat"/>
          <w:spacing w:val="-6"/>
        </w:rPr>
        <w:t xml:space="preserve"> (далее — процедура).</w:t>
      </w:r>
    </w:p>
    <w:p w:rsidR="002A44E3" w:rsidRDefault="002A44E3" w:rsidP="002A44E3">
      <w:pPr>
        <w:widowControl w:val="0"/>
        <w:spacing w:after="160"/>
        <w:ind w:firstLine="567"/>
        <w:jc w:val="both"/>
        <w:rPr>
          <w:rFonts w:ascii="GHEA Grapalat" w:hAnsi="GHEA Grapalat"/>
        </w:rPr>
      </w:pPr>
      <w:r>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Pr>
          <w:rFonts w:ascii="Courier New" w:hAnsi="Courier New" w:cs="Courier New"/>
          <w:lang w:val="en-US"/>
        </w:rPr>
        <w:t> </w:t>
      </w:r>
      <w:r>
        <w:rPr>
          <w:rFonts w:ascii="GHEA Grapalat" w:hAnsi="GHEA Grapalat"/>
        </w:rPr>
        <w:t>4</w:t>
      </w:r>
      <w:r>
        <w:rPr>
          <w:rFonts w:ascii="Courier New" w:hAnsi="Courier New" w:cs="Courier New"/>
          <w:lang w:val="en-US"/>
        </w:rPr>
        <w:t> </w:t>
      </w:r>
      <w:r>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Муниципалитетом г.Каджарана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2A44E3" w:rsidRDefault="002A44E3" w:rsidP="002A44E3">
      <w:pPr>
        <w:widowControl w:val="0"/>
        <w:spacing w:after="160"/>
        <w:ind w:firstLine="567"/>
        <w:jc w:val="both"/>
        <w:rPr>
          <w:rFonts w:ascii="GHEA Grapalat" w:hAnsi="GHEA Grapalat"/>
        </w:rPr>
      </w:pPr>
      <w:r>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2A44E3" w:rsidRDefault="002A44E3" w:rsidP="002A44E3">
      <w:pPr>
        <w:pStyle w:val="23"/>
        <w:widowControl w:val="0"/>
        <w:spacing w:after="160" w:line="240" w:lineRule="auto"/>
        <w:ind w:firstLine="567"/>
        <w:rPr>
          <w:rFonts w:ascii="GHEA Grapalat" w:hAnsi="GHEA Grapalat" w:cs="Sylfaen"/>
          <w:sz w:val="24"/>
          <w:szCs w:val="24"/>
        </w:rPr>
      </w:pPr>
      <w:r>
        <w:rPr>
          <w:rFonts w:ascii="GHEA Grapalat" w:hAnsi="GHEA Grapalat"/>
          <w:spacing w:val="-6"/>
          <w:sz w:val="24"/>
          <w:szCs w:val="24"/>
        </w:rPr>
        <w:t xml:space="preserve">Для регистрации в системе в качестве участника  лицо заходит на интернет-сайт, </w:t>
      </w:r>
      <w:r>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2A44E3" w:rsidRDefault="002A44E3" w:rsidP="002A44E3">
      <w:pPr>
        <w:widowControl w:val="0"/>
        <w:spacing w:after="160"/>
        <w:ind w:firstLine="567"/>
        <w:jc w:val="both"/>
        <w:rPr>
          <w:rFonts w:ascii="GHEA Grapalat" w:hAnsi="GHEA Grapalat" w:cs="Times Armenian"/>
        </w:rPr>
      </w:pPr>
      <w:r>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2A44E3" w:rsidRDefault="002A44E3" w:rsidP="002A44E3">
      <w:pPr>
        <w:pStyle w:val="23"/>
        <w:widowControl w:val="0"/>
        <w:spacing w:after="160" w:line="240" w:lineRule="auto"/>
        <w:ind w:firstLine="567"/>
        <w:rPr>
          <w:rFonts w:ascii="GHEA Grapalat" w:hAnsi="GHEA Grapalat"/>
          <w:sz w:val="24"/>
          <w:szCs w:val="24"/>
        </w:rPr>
      </w:pPr>
      <w:r>
        <w:rPr>
          <w:rFonts w:ascii="GHEA Grapalat" w:hAnsi="GHEA Grapalat"/>
          <w:sz w:val="24"/>
          <w:szCs w:val="24"/>
        </w:rPr>
        <w:t xml:space="preserve">Адрес электронной почты секретаря оценочной комиссии </w:t>
      </w:r>
      <w:hyperlink r:id="rId13" w:history="1">
        <w:r w:rsidR="00813504" w:rsidRPr="00F7097C">
          <w:rPr>
            <w:rStyle w:val="a3"/>
            <w:rFonts w:ascii="GHEA Grapalat" w:hAnsi="GHEA Grapalat"/>
            <w:sz w:val="24"/>
            <w:szCs w:val="24"/>
            <w:lang w:val="en-US"/>
          </w:rPr>
          <w:t>abelyan</w:t>
        </w:r>
        <w:r w:rsidR="00813504" w:rsidRPr="00F7097C">
          <w:rPr>
            <w:rStyle w:val="a3"/>
            <w:rFonts w:ascii="GHEA Grapalat" w:hAnsi="GHEA Grapalat"/>
            <w:sz w:val="24"/>
            <w:szCs w:val="24"/>
          </w:rPr>
          <w:t>2000@mail.ru</w:t>
        </w:r>
      </w:hyperlink>
    </w:p>
    <w:p w:rsidR="002A44E3" w:rsidRDefault="002A44E3" w:rsidP="002A44E3">
      <w:pPr>
        <w:widowControl w:val="0"/>
        <w:spacing w:after="160"/>
        <w:jc w:val="center"/>
        <w:rPr>
          <w:rFonts w:ascii="GHEA Grapalat" w:hAnsi="GHEA Grapalat"/>
        </w:rPr>
      </w:pPr>
      <w:r>
        <w:rPr>
          <w:rFonts w:ascii="GHEA Grapalat" w:hAnsi="GHEA Grapalat"/>
        </w:rPr>
        <w:br w:type="page"/>
      </w:r>
      <w:r>
        <w:rPr>
          <w:rFonts w:ascii="GHEA Grapalat" w:hAnsi="GHEA Grapalat"/>
        </w:rPr>
        <w:lastRenderedPageBreak/>
        <w:t>ЧАСТЬ I</w:t>
      </w:r>
    </w:p>
    <w:p w:rsidR="002A44E3" w:rsidRDefault="002A44E3" w:rsidP="002A44E3">
      <w:pPr>
        <w:pStyle w:val="3"/>
        <w:keepNext w:val="0"/>
        <w:widowControl w:val="0"/>
        <w:spacing w:after="160" w:line="240" w:lineRule="auto"/>
        <w:rPr>
          <w:rFonts w:ascii="GHEA Grapalat" w:hAnsi="GHEA Grapalat"/>
          <w:sz w:val="24"/>
          <w:szCs w:val="24"/>
        </w:rPr>
      </w:pPr>
    </w:p>
    <w:p w:rsidR="002A44E3" w:rsidRDefault="002A44E3" w:rsidP="002A44E3">
      <w:pPr>
        <w:widowControl w:val="0"/>
        <w:spacing w:after="160"/>
        <w:jc w:val="center"/>
        <w:rPr>
          <w:rFonts w:ascii="GHEA Grapalat" w:hAnsi="GHEA Grapalat" w:cs="Sylfaen"/>
          <w:b/>
        </w:rPr>
      </w:pPr>
      <w:r>
        <w:rPr>
          <w:rFonts w:ascii="GHEA Grapalat" w:hAnsi="GHEA Grapalat"/>
          <w:b/>
        </w:rPr>
        <w:t>1. ХАРАКТЕРИСТИКА ПРЕДМЕТА ЗАКУПКИ</w:t>
      </w:r>
    </w:p>
    <w:p w:rsidR="002A44E3" w:rsidRDefault="002A44E3" w:rsidP="002A44E3">
      <w:pPr>
        <w:pStyle w:val="3"/>
        <w:keepNext w:val="0"/>
        <w:widowControl w:val="0"/>
        <w:tabs>
          <w:tab w:val="left" w:pos="1134"/>
        </w:tabs>
        <w:spacing w:after="160" w:line="240" w:lineRule="auto"/>
        <w:ind w:firstLine="567"/>
        <w:jc w:val="both"/>
        <w:rPr>
          <w:rFonts w:ascii="GHEA Grapalat" w:hAnsi="GHEA Grapalat"/>
          <w:i w:val="0"/>
          <w:sz w:val="24"/>
          <w:szCs w:val="24"/>
        </w:rPr>
      </w:pPr>
      <w:r>
        <w:rPr>
          <w:rFonts w:ascii="GHEA Grapalat" w:hAnsi="GHEA Grapalat"/>
          <w:i w:val="0"/>
          <w:sz w:val="24"/>
          <w:szCs w:val="24"/>
        </w:rPr>
        <w:t>1.1.</w:t>
      </w:r>
      <w:r>
        <w:rPr>
          <w:rFonts w:ascii="GHEA Grapalat" w:hAnsi="GHEA Grapalat"/>
          <w:i w:val="0"/>
          <w:sz w:val="24"/>
          <w:szCs w:val="24"/>
        </w:rPr>
        <w:tab/>
        <w:t xml:space="preserve">Предметом закупки является приобретение работ по повышению энергоэффективности многоквартирных зданий (далее — также работа) для нужд Муниципалитета г.Каджарана, которые сгруппированы в лоты </w:t>
      </w:r>
      <w:r w:rsidR="002A4267" w:rsidRPr="002A4267">
        <w:rPr>
          <w:rFonts w:ascii="GHEA Grapalat" w:hAnsi="GHEA Grapalat"/>
          <w:i w:val="0"/>
          <w:sz w:val="24"/>
          <w:szCs w:val="24"/>
        </w:rPr>
        <w:t>1</w:t>
      </w:r>
      <w:r>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963"/>
      </w:tblGrid>
      <w:tr w:rsidR="002A44E3" w:rsidTr="002A4267">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23"/>
              <w:widowControl w:val="0"/>
              <w:spacing w:after="120" w:line="240" w:lineRule="auto"/>
              <w:ind w:firstLine="0"/>
              <w:jc w:val="center"/>
              <w:rPr>
                <w:rFonts w:ascii="GHEA Grapalat" w:hAnsi="GHEA Grapalat"/>
                <w:b/>
                <w:bCs/>
                <w:i/>
                <w:iCs/>
                <w:lang w:eastAsia="en-US"/>
              </w:rPr>
            </w:pPr>
            <w:r>
              <w:rPr>
                <w:rFonts w:ascii="GHEA Grapalat" w:hAnsi="GHEA Grapalat"/>
                <w:b/>
                <w:i/>
                <w:lang w:eastAsia="en-US"/>
              </w:rPr>
              <w:t>Номера лотов</w:t>
            </w:r>
          </w:p>
        </w:tc>
        <w:tc>
          <w:tcPr>
            <w:tcW w:w="7963"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23"/>
              <w:widowControl w:val="0"/>
              <w:spacing w:after="120" w:line="240" w:lineRule="auto"/>
              <w:ind w:firstLine="0"/>
              <w:jc w:val="center"/>
              <w:rPr>
                <w:rFonts w:ascii="GHEA Grapalat" w:hAnsi="GHEA Grapalat"/>
                <w:b/>
                <w:bCs/>
                <w:i/>
                <w:iCs/>
                <w:lang w:eastAsia="en-US"/>
              </w:rPr>
            </w:pPr>
            <w:r>
              <w:rPr>
                <w:rFonts w:ascii="GHEA Grapalat" w:hAnsi="GHEA Grapalat"/>
                <w:b/>
                <w:i/>
                <w:lang w:eastAsia="en-US"/>
              </w:rPr>
              <w:t>Наименование лота</w:t>
            </w:r>
          </w:p>
        </w:tc>
      </w:tr>
      <w:tr w:rsidR="002A44E3" w:rsidTr="002A4267">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23"/>
              <w:widowControl w:val="0"/>
              <w:numPr>
                <w:ilvl w:val="0"/>
                <w:numId w:val="2"/>
              </w:numPr>
              <w:spacing w:after="120" w:line="240" w:lineRule="auto"/>
              <w:jc w:val="center"/>
              <w:rPr>
                <w:rFonts w:ascii="GHEA Grapalat" w:hAnsi="GHEA Grapalat"/>
                <w:lang w:eastAsia="en-US"/>
              </w:rPr>
            </w:pPr>
          </w:p>
        </w:tc>
        <w:tc>
          <w:tcPr>
            <w:tcW w:w="7963" w:type="dxa"/>
            <w:tcBorders>
              <w:top w:val="single" w:sz="4" w:space="0" w:color="auto"/>
              <w:left w:val="single" w:sz="4" w:space="0" w:color="auto"/>
              <w:bottom w:val="single" w:sz="4" w:space="0" w:color="auto"/>
              <w:right w:val="single" w:sz="4" w:space="0" w:color="auto"/>
            </w:tcBorders>
            <w:vAlign w:val="bottom"/>
          </w:tcPr>
          <w:p w:rsidR="002A44E3" w:rsidRDefault="002A44E3">
            <w:pPr>
              <w:spacing w:line="256" w:lineRule="auto"/>
              <w:rPr>
                <w:rFonts w:ascii="GHEA Grapalat" w:hAnsi="GHEA Grapalat" w:cs="Calibri"/>
                <w:color w:val="000000"/>
                <w:sz w:val="20"/>
                <w:szCs w:val="20"/>
                <w:lang w:eastAsia="en-US"/>
              </w:rPr>
            </w:pPr>
          </w:p>
          <w:p w:rsidR="002A44E3" w:rsidRDefault="002A44E3">
            <w:pPr>
              <w:spacing w:line="256" w:lineRule="auto"/>
              <w:rPr>
                <w:rFonts w:ascii="GHEA Grapalat" w:hAnsi="GHEA Grapalat"/>
                <w:sz w:val="20"/>
                <w:szCs w:val="20"/>
                <w:lang w:eastAsia="en-US"/>
              </w:rPr>
            </w:pPr>
            <w:r>
              <w:rPr>
                <w:rFonts w:ascii="GHEA Grapalat" w:hAnsi="GHEA Grapalat"/>
                <w:sz w:val="20"/>
                <w:szCs w:val="20"/>
                <w:lang w:eastAsia="en-US"/>
              </w:rPr>
              <w:t xml:space="preserve">повышение энергоэффективности многоквартирных зданий домов </w:t>
            </w:r>
          </w:p>
          <w:p w:rsidR="002A44E3" w:rsidRPr="002A44E3" w:rsidRDefault="002A44E3">
            <w:pPr>
              <w:spacing w:line="256" w:lineRule="auto"/>
              <w:rPr>
                <w:rFonts w:ascii="GHEA Grapalat" w:hAnsi="GHEA Grapalat"/>
                <w:sz w:val="20"/>
                <w:szCs w:val="20"/>
                <w:lang w:eastAsia="en-US"/>
              </w:rPr>
            </w:pPr>
            <w:r w:rsidRPr="002A44E3">
              <w:rPr>
                <w:rFonts w:ascii="GHEA Grapalat" w:hAnsi="GHEA Grapalat"/>
                <w:sz w:val="20"/>
                <w:szCs w:val="20"/>
                <w:lang w:eastAsia="en-US"/>
              </w:rPr>
              <w:t>4,5,6,7,9,11,13</w:t>
            </w:r>
            <w:r>
              <w:rPr>
                <w:rFonts w:ascii="GHEA Grapalat" w:hAnsi="GHEA Grapalat"/>
                <w:sz w:val="20"/>
                <w:szCs w:val="20"/>
                <w:lang w:eastAsia="en-US"/>
              </w:rPr>
              <w:t xml:space="preserve">  ул. </w:t>
            </w:r>
            <w:r w:rsidRPr="002A44E3">
              <w:rPr>
                <w:rFonts w:ascii="GHEA Grapalat" w:hAnsi="GHEA Grapalat"/>
                <w:sz w:val="20"/>
                <w:szCs w:val="20"/>
                <w:lang w:eastAsia="en-US"/>
              </w:rPr>
              <w:t>Абовяна,</w:t>
            </w:r>
          </w:p>
          <w:p w:rsidR="002A44E3" w:rsidRPr="002A44E3" w:rsidRDefault="002A44E3">
            <w:pPr>
              <w:spacing w:line="256" w:lineRule="auto"/>
              <w:rPr>
                <w:rFonts w:ascii="GHEA Grapalat" w:hAnsi="GHEA Grapalat"/>
                <w:sz w:val="20"/>
                <w:szCs w:val="20"/>
                <w:lang w:eastAsia="en-US"/>
              </w:rPr>
            </w:pPr>
            <w:r w:rsidRPr="002A44E3">
              <w:rPr>
                <w:rFonts w:ascii="GHEA Grapalat" w:hAnsi="GHEA Grapalat"/>
                <w:sz w:val="20"/>
                <w:szCs w:val="20"/>
                <w:lang w:eastAsia="en-US"/>
              </w:rPr>
              <w:t>6,7,8 ул.Бакунца</w:t>
            </w:r>
          </w:p>
          <w:p w:rsidR="002A44E3" w:rsidRPr="002A44E3" w:rsidRDefault="002A44E3">
            <w:pPr>
              <w:spacing w:line="256" w:lineRule="auto"/>
              <w:rPr>
                <w:rFonts w:ascii="GHEA Grapalat" w:hAnsi="GHEA Grapalat"/>
                <w:sz w:val="20"/>
                <w:szCs w:val="20"/>
                <w:lang w:eastAsia="en-US"/>
              </w:rPr>
            </w:pPr>
            <w:r w:rsidRPr="002A44E3">
              <w:rPr>
                <w:rFonts w:ascii="GHEA Grapalat" w:hAnsi="GHEA Grapalat"/>
                <w:sz w:val="20"/>
                <w:szCs w:val="20"/>
                <w:lang w:eastAsia="en-US"/>
              </w:rPr>
              <w:t>дома 1 ул.Гая</w:t>
            </w:r>
          </w:p>
          <w:p w:rsidR="002A44E3" w:rsidRDefault="002A44E3">
            <w:pPr>
              <w:spacing w:line="256" w:lineRule="auto"/>
              <w:rPr>
                <w:rFonts w:ascii="GHEA Grapalat" w:hAnsi="GHEA Grapalat" w:cs="Calibri"/>
                <w:color w:val="000000"/>
                <w:sz w:val="20"/>
                <w:szCs w:val="20"/>
                <w:lang w:eastAsia="en-US"/>
              </w:rPr>
            </w:pPr>
          </w:p>
        </w:tc>
      </w:tr>
    </w:tbl>
    <w:p w:rsidR="002A44E3" w:rsidRDefault="002A44E3" w:rsidP="002A44E3">
      <w:pPr>
        <w:pStyle w:val="23"/>
        <w:widowControl w:val="0"/>
        <w:spacing w:after="160" w:line="240" w:lineRule="auto"/>
        <w:ind w:firstLine="567"/>
        <w:rPr>
          <w:rFonts w:ascii="GHEA Grapalat" w:hAnsi="GHEA Grapalat"/>
          <w:sz w:val="24"/>
          <w:szCs w:val="24"/>
        </w:rPr>
      </w:pPr>
      <w:r>
        <w:rPr>
          <w:rFonts w:ascii="GHEA Grapalat" w:hAnsi="GHEA Grapalat"/>
          <w:sz w:val="24"/>
          <w:szCs w:val="24"/>
        </w:rPr>
        <w:t>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7 к настоящему Приглашению.</w:t>
      </w:r>
    </w:p>
    <w:p w:rsidR="002A44E3" w:rsidRDefault="002A44E3" w:rsidP="002A44E3">
      <w:pPr>
        <w:pStyle w:val="23"/>
        <w:widowControl w:val="0"/>
        <w:spacing w:after="160" w:line="240" w:lineRule="auto"/>
        <w:ind w:firstLine="567"/>
        <w:rPr>
          <w:rFonts w:ascii="GHEA Grapalat" w:hAnsi="GHEA Grapalat"/>
          <w:sz w:val="24"/>
          <w:szCs w:val="24"/>
        </w:rPr>
      </w:pPr>
    </w:p>
    <w:p w:rsidR="002A44E3" w:rsidRDefault="002A44E3" w:rsidP="002A44E3">
      <w:pPr>
        <w:widowControl w:val="0"/>
        <w:spacing w:after="160"/>
        <w:jc w:val="center"/>
        <w:rPr>
          <w:rFonts w:ascii="GHEA Grapalat" w:hAnsi="GHEA Grapalat"/>
          <w:b/>
        </w:rPr>
      </w:pPr>
      <w:r>
        <w:rPr>
          <w:rFonts w:ascii="GHEA Grapalat" w:hAnsi="GHEA Grapalat"/>
          <w:b/>
        </w:rPr>
        <w:t xml:space="preserve">2. ТРЕБОВАНИЯ К ПРАВУ УЧАСТНИКА НА УЧАСТИЕ, </w:t>
      </w:r>
      <w:r>
        <w:rPr>
          <w:rFonts w:ascii="GHEA Grapalat" w:hAnsi="GHEA Grapalat"/>
          <w:b/>
        </w:rPr>
        <w:br/>
        <w:t xml:space="preserve">КВАЛИФИКАЦИОННЫЕ КРИТЕРИИ И ПОРЯДОК ИХ ОЦЕНКИ </w:t>
      </w:r>
    </w:p>
    <w:p w:rsidR="002A44E3" w:rsidRDefault="002A44E3" w:rsidP="002A44E3">
      <w:pPr>
        <w:widowControl w:val="0"/>
        <w:tabs>
          <w:tab w:val="left" w:pos="1134"/>
        </w:tabs>
        <w:spacing w:after="160"/>
        <w:ind w:firstLine="567"/>
        <w:jc w:val="both"/>
        <w:rPr>
          <w:rFonts w:ascii="GHEA Grapalat" w:hAnsi="GHEA Grapalat" w:cs="Arial Armenian"/>
        </w:rPr>
      </w:pPr>
      <w:r>
        <w:rPr>
          <w:rFonts w:ascii="GHEA Grapalat" w:hAnsi="GHEA Grapalat"/>
        </w:rPr>
        <w:t>2.1.</w:t>
      </w:r>
      <w:r>
        <w:rPr>
          <w:rFonts w:ascii="GHEA Grapalat" w:hAnsi="GHEA Grapalat"/>
        </w:rPr>
        <w:tab/>
        <w:t>В настоящей процедуре не имеют права участвовать лица:</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1)</w:t>
      </w:r>
      <w:r>
        <w:rPr>
          <w:rFonts w:ascii="GHEA Grapalat" w:hAnsi="GHEA Grapalat"/>
        </w:rPr>
        <w:tab/>
        <w:t xml:space="preserve">которые на день подачи заявки в судебном порядке признаны банкротом; </w:t>
      </w:r>
    </w:p>
    <w:p w:rsidR="002A44E3" w:rsidRDefault="002A44E3" w:rsidP="002A44E3">
      <w:pPr>
        <w:widowControl w:val="0"/>
        <w:tabs>
          <w:tab w:val="left" w:pos="1134"/>
          <w:tab w:val="left" w:pos="7200"/>
        </w:tabs>
        <w:spacing w:after="160"/>
        <w:ind w:firstLine="567"/>
        <w:jc w:val="both"/>
        <w:rPr>
          <w:rFonts w:ascii="GHEA Grapalat" w:hAnsi="GHEA Grapalat"/>
        </w:rPr>
      </w:pPr>
      <w:r>
        <w:rPr>
          <w:rFonts w:ascii="GHEA Grapalat" w:hAnsi="GHEA Grapalat"/>
        </w:rPr>
        <w:t>2)</w:t>
      </w:r>
      <w:r>
        <w:rPr>
          <w:rFonts w:ascii="GHEA Grapalat" w:hAnsi="GHEA Grapalat"/>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3)</w:t>
      </w:r>
      <w:r>
        <w:rPr>
          <w:rFonts w:ascii="GHEA Grapalat" w:hAnsi="GHEA Grapalat"/>
        </w:rPr>
        <w:tab/>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4)</w:t>
      </w:r>
      <w:r>
        <w:rPr>
          <w:rFonts w:ascii="GHEA Grapalat" w:hAnsi="GHEA Grapalat"/>
        </w:rPr>
        <w:tab/>
        <w:t xml:space="preserve">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w:t>
      </w:r>
      <w:r>
        <w:rPr>
          <w:rFonts w:ascii="GHEA Grapalat" w:hAnsi="GHEA Grapalat"/>
        </w:rPr>
        <w:lastRenderedPageBreak/>
        <w:t>злоупотребление доминирующим положением в сфере закупок;</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5)</w:t>
      </w:r>
      <w:r>
        <w:rPr>
          <w:rFonts w:ascii="GHEA Grapalat" w:hAnsi="GHEA Grapalat"/>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Pr>
          <w:rFonts w:ascii="GHEA Grapalat" w:hAnsi="GHEA Grapalat"/>
        </w:rPr>
        <w:t xml:space="preserve">закупках;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6)</w:t>
      </w:r>
      <w:r>
        <w:rPr>
          <w:rFonts w:ascii="GHEA Grapalat" w:hAnsi="GHEA Grapalat"/>
        </w:rPr>
        <w:tab/>
        <w:t>которые по состоянию на день подачи заявки включены в список участников, не имеющих права на участие в процессе закупок.</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2.2.</w:t>
      </w:r>
      <w:r>
        <w:rPr>
          <w:rFonts w:ascii="GHEA Grapalat" w:hAnsi="GHEA Grapalat"/>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2.3.</w:t>
      </w:r>
      <w:r>
        <w:rPr>
          <w:rFonts w:ascii="GHEA Grapalat" w:hAnsi="GHEA Grapalat"/>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rPr>
      </w:pPr>
      <w:r>
        <w:rPr>
          <w:rFonts w:ascii="GHEA Grapalat" w:hAnsi="GHEA Grapalat"/>
        </w:rPr>
        <w:t>По смыслу пункта 119 Порядка:</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rPr>
        <w:t>1)</w:t>
      </w:r>
      <w:r>
        <w:rPr>
          <w:rFonts w:ascii="GHEA Grapalat" w:hAnsi="GHEA Grapalat"/>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Pr>
          <w:rFonts w:ascii="GHEA Grapalat" w:hAnsi="GHEA Grapalat"/>
          <w:color w:val="000000"/>
        </w:rPr>
        <w:t xml:space="preserve"> </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2)</w:t>
      </w:r>
      <w:r>
        <w:rPr>
          <w:rFonts w:ascii="GHEA Grapalat" w:hAnsi="GHEA Grapalat"/>
          <w:color w:val="00000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а.</w:t>
      </w:r>
      <w:r>
        <w:rPr>
          <w:rFonts w:ascii="GHEA Grapalat" w:hAnsi="GHEA Grapalat"/>
          <w:color w:val="000000"/>
        </w:rPr>
        <w:tab/>
        <w:t>участником, распоряжающимся более чем десятью процентами акций данного юридического лица;</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б.</w:t>
      </w:r>
      <w:r>
        <w:rPr>
          <w:rFonts w:ascii="GHEA Grapalat" w:hAnsi="GHEA Grapalat"/>
          <w:color w:val="000000"/>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в.</w:t>
      </w:r>
      <w:r>
        <w:rPr>
          <w:rFonts w:ascii="GHEA Grapalat" w:hAnsi="GHEA Grapalat"/>
          <w:color w:val="000000"/>
        </w:rPr>
        <w:tab/>
        <w:t xml:space="preserve">председателем Совета данного юридического лица, заместителем председателя Совета, членом Совета, исполнительным директором, его </w:t>
      </w:r>
      <w:r>
        <w:rPr>
          <w:rFonts w:ascii="GHEA Grapalat" w:hAnsi="GHEA Grapalat"/>
          <w:color w:val="000000"/>
        </w:rPr>
        <w:lastRenderedPageBreak/>
        <w:t>заместителем, председателем или членом коллегиального органа, осуществляющего функции исполнительного органа;</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г.</w:t>
      </w:r>
      <w:r>
        <w:rPr>
          <w:rFonts w:ascii="GHEA Grapalat" w:hAnsi="GHEA Grapalat"/>
          <w:color w:val="00000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rPr>
        <w:t>3)</w:t>
      </w:r>
      <w:r>
        <w:rPr>
          <w:rFonts w:ascii="GHEA Grapalat" w:hAnsi="GHEA Grapalat"/>
        </w:rPr>
        <w:tab/>
        <w:t>участники, не имеющие статуса физического лица, считаются взаимосвязанными, если:</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а.</w:t>
      </w:r>
      <w:r>
        <w:rPr>
          <w:rFonts w:ascii="GHEA Grapalat" w:hAnsi="GHEA Grapalat"/>
          <w:color w:val="000000"/>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Pr>
          <w:rFonts w:ascii="GHEA Grapalat" w:hAnsi="GHEA Grapalat"/>
          <w:color w:val="000000"/>
        </w:rPr>
        <w:t>лица;</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б.</w:t>
      </w:r>
      <w:r>
        <w:rPr>
          <w:rFonts w:ascii="GHEA Grapalat" w:hAnsi="GHEA Grapalat"/>
          <w:color w:val="00000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rPr>
      </w:pPr>
      <w:r>
        <w:rPr>
          <w:rFonts w:ascii="GHEA Grapalat" w:hAnsi="GHEA Grapalat"/>
          <w:color w:val="000000"/>
        </w:rPr>
        <w:t>в.</w:t>
      </w:r>
      <w:r>
        <w:rPr>
          <w:rFonts w:ascii="GHEA Grapalat" w:hAnsi="GHEA Grapalat"/>
          <w:color w:val="000000"/>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г.</w:t>
      </w:r>
      <w:r>
        <w:rPr>
          <w:rFonts w:ascii="GHEA Grapalat" w:hAnsi="GHEA Grapalat"/>
          <w:color w:val="000000"/>
        </w:rPr>
        <w:tab/>
        <w:t>они действовали или действуют согласованно, исходя из общих экономических интересов.</w:t>
      </w:r>
    </w:p>
    <w:p w:rsidR="002A44E3" w:rsidRDefault="002A44E3" w:rsidP="002A44E3">
      <w:pPr>
        <w:widowControl w:val="0"/>
        <w:tabs>
          <w:tab w:val="left" w:pos="1134"/>
        </w:tabs>
        <w:spacing w:after="160"/>
        <w:ind w:firstLine="567"/>
        <w:jc w:val="both"/>
        <w:rPr>
          <w:rFonts w:ascii="GHEA Grapalat" w:hAnsi="GHEA Grapalat"/>
          <w:color w:val="000000"/>
        </w:rPr>
      </w:pPr>
      <w:r>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2A44E3" w:rsidRDefault="002A44E3" w:rsidP="002A44E3">
      <w:pPr>
        <w:widowControl w:val="0"/>
        <w:tabs>
          <w:tab w:val="left" w:pos="1134"/>
        </w:tabs>
        <w:spacing w:after="160"/>
        <w:ind w:firstLine="567"/>
        <w:jc w:val="both"/>
        <w:rPr>
          <w:rFonts w:ascii="GHEA Grapalat" w:hAnsi="GHEA Grapalat" w:cs="Arial Armenian"/>
        </w:rPr>
      </w:pPr>
      <w:r>
        <w:rPr>
          <w:rFonts w:ascii="GHEA Grapalat" w:hAnsi="GHEA Grapalat"/>
        </w:rPr>
        <w:t>2.4.</w:t>
      </w:r>
      <w:r>
        <w:rPr>
          <w:rFonts w:ascii="GHEA Grapalat" w:hAnsi="GHEA Grapalat"/>
        </w:rPr>
        <w:tab/>
        <w:t>Участник, в случае признания отобранным участником, в сроки и порядке, установленными статьей 35 Закона, представляет обеспечение квалификации в размере представленного им ценового предложения.</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2.5.</w:t>
      </w:r>
      <w:r>
        <w:rPr>
          <w:rFonts w:ascii="GHEA Grapalat" w:hAnsi="GHEA Grapalat"/>
          <w:sz w:val="24"/>
          <w:szCs w:val="24"/>
        </w:rPr>
        <w:tab/>
        <w:t xml:space="preserve">Заключаемый в рамках настоящей процедуры договор может быть осуществлен посредством заключения договора субподряда. Стороной договора субподряда не может являться участник, подавший заявку с целью участия в настоящей процедуре </w:t>
      </w:r>
      <w:r>
        <w:rPr>
          <w:rFonts w:ascii="GHEA Grapalat" w:hAnsi="GHEA Grapalat"/>
        </w:rPr>
        <w:t>(на о</w:t>
      </w:r>
      <w:r>
        <w:rPr>
          <w:rFonts w:ascii="GHEA Grapalat" w:hAnsi="GHEA Grapalat"/>
          <w:sz w:val="24"/>
          <w:szCs w:val="24"/>
        </w:rPr>
        <w:t>дин и тот же</w:t>
      </w:r>
      <w:r>
        <w:rPr>
          <w:rFonts w:ascii="GHEA Grapalat" w:hAnsi="GHEA Grapalat"/>
        </w:rPr>
        <w:t xml:space="preserve"> лот)</w:t>
      </w:r>
      <w:r>
        <w:rPr>
          <w:rFonts w:ascii="GHEA Grapalat" w:hAnsi="GHEA Grapalat"/>
          <w:sz w:val="24"/>
          <w:szCs w:val="24"/>
        </w:rPr>
        <w:t xml:space="preserve">. </w:t>
      </w:r>
    </w:p>
    <w:p w:rsidR="002A44E3" w:rsidRDefault="002A44E3" w:rsidP="002A44E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2.6.</w:t>
      </w:r>
      <w:r>
        <w:rPr>
          <w:rFonts w:ascii="GHEA Grapalat" w:hAnsi="GHEA Grapalat"/>
          <w:sz w:val="24"/>
          <w:szCs w:val="24"/>
        </w:rPr>
        <w:tab/>
        <w:t xml:space="preserve">Участники могут участвовать в настоящей процедуре в порядке совместной деятельности (консорциумом). </w:t>
      </w:r>
    </w:p>
    <w:p w:rsidR="002A44E3" w:rsidRDefault="002A44E3" w:rsidP="002A44E3">
      <w:pPr>
        <w:pStyle w:val="23"/>
        <w:widowControl w:val="0"/>
        <w:spacing w:after="160" w:line="240" w:lineRule="auto"/>
        <w:rPr>
          <w:rFonts w:ascii="GHEA Grapalat" w:hAnsi="GHEA Grapalat" w:cs="Sylfaen"/>
          <w:sz w:val="24"/>
          <w:szCs w:val="24"/>
        </w:rPr>
      </w:pPr>
      <w:r>
        <w:rPr>
          <w:rFonts w:ascii="GHEA Grapalat" w:hAnsi="GHEA Grapalat"/>
          <w:sz w:val="24"/>
          <w:szCs w:val="24"/>
        </w:rPr>
        <w:lastRenderedPageBreak/>
        <w:t>В подобном случае:</w:t>
      </w:r>
    </w:p>
    <w:p w:rsidR="002A44E3" w:rsidRDefault="002A44E3" w:rsidP="002A44E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ни одна из сторон договора о совместной деятельности не может подать отдельную заявку на одну и ту же процедуру </w:t>
      </w:r>
      <w:r>
        <w:rPr>
          <w:rFonts w:ascii="GHEA Grapalat" w:hAnsi="GHEA Grapalat"/>
        </w:rPr>
        <w:t>(на о</w:t>
      </w:r>
      <w:r>
        <w:rPr>
          <w:rFonts w:ascii="GHEA Grapalat" w:hAnsi="GHEA Grapalat"/>
          <w:sz w:val="24"/>
          <w:szCs w:val="24"/>
        </w:rPr>
        <w:t>дин и тот же</w:t>
      </w:r>
      <w:r>
        <w:rPr>
          <w:rFonts w:ascii="GHEA Grapalat" w:hAnsi="GHEA Grapalat"/>
        </w:rPr>
        <w:t xml:space="preserve"> лот)</w:t>
      </w:r>
      <w:r>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2A44E3" w:rsidRDefault="002A44E3" w:rsidP="002A44E3">
      <w:pPr>
        <w:widowControl w:val="0"/>
        <w:spacing w:after="160"/>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 xml:space="preserve">3. РАЗЪЯСНЕНИЕ ПРИГЛАШЕНИЯ </w:t>
      </w:r>
      <w:r>
        <w:rPr>
          <w:rFonts w:ascii="GHEA Grapalat" w:hAnsi="GHEA Grapalat"/>
          <w:b/>
        </w:rPr>
        <w:br/>
        <w:t>И ПОРЯДОК ВНЕСЕНИЯ ИЗМЕНЕНИЯ В ПРИГЛАШЕНИЕ</w:t>
      </w:r>
    </w:p>
    <w:p w:rsidR="002A44E3" w:rsidRDefault="002A44E3" w:rsidP="002A44E3">
      <w:pPr>
        <w:widowControl w:val="0"/>
        <w:spacing w:after="160"/>
        <w:jc w:val="center"/>
        <w:rPr>
          <w:rFonts w:ascii="GHEA Grapalat" w:hAnsi="GHEA Grapalat" w:cs="Arial"/>
          <w:b/>
        </w:rPr>
      </w:pPr>
      <w:r>
        <w:rPr>
          <w:rFonts w:ascii="GHEA Grapalat" w:hAnsi="GHEA Grapalat"/>
          <w:b/>
        </w:rPr>
        <w:t xml:space="preserve">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3.1.</w:t>
      </w:r>
      <w:r>
        <w:rPr>
          <w:rFonts w:ascii="GHEA Grapalat" w:hAnsi="GHEA Grapalat"/>
        </w:rPr>
        <w:tab/>
        <w:t>Согласно статье 29 Закона участник вправе требовать от заказчика разъяснения приглашения.</w:t>
      </w:r>
    </w:p>
    <w:p w:rsidR="002A44E3" w:rsidRDefault="002A44E3" w:rsidP="002A44E3">
      <w:pPr>
        <w:widowControl w:val="0"/>
        <w:autoSpaceDE w:val="0"/>
        <w:autoSpaceDN w:val="0"/>
        <w:adjustRightInd w:val="0"/>
        <w:spacing w:after="160"/>
        <w:ind w:firstLine="567"/>
        <w:jc w:val="both"/>
        <w:rPr>
          <w:rFonts w:ascii="GHEA Grapalat" w:hAnsi="GHEA Grapalat"/>
        </w:rPr>
      </w:pPr>
      <w:r>
        <w:rPr>
          <w:rFonts w:ascii="GHEA Grapalat" w:hAnsi="GHEA Grapalat"/>
        </w:rPr>
        <w:t xml:space="preserve">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3.2.</w:t>
      </w:r>
      <w:r>
        <w:rPr>
          <w:rFonts w:ascii="GHEA Grapalat" w:hAnsi="GHEA Grapalat"/>
        </w:rPr>
        <w:tab/>
        <w:t>В день предоставления разъяснения объявление о запросе и о</w:t>
      </w:r>
      <w:r>
        <w:rPr>
          <w:rFonts w:ascii="Courier New" w:hAnsi="Courier New" w:cs="Courier New"/>
          <w:lang w:val="en-US"/>
        </w:rPr>
        <w:t> </w:t>
      </w:r>
      <w:r>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ourier New" w:hAnsi="Courier New" w:cs="Courier New"/>
          <w:lang w:val="en-US"/>
        </w:rPr>
        <w:t> </w:t>
      </w:r>
      <w:r>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2A44E3" w:rsidRDefault="002A44E3" w:rsidP="002A44E3">
      <w:pPr>
        <w:widowControl w:val="0"/>
        <w:tabs>
          <w:tab w:val="left" w:pos="1134"/>
        </w:tabs>
        <w:autoSpaceDE w:val="0"/>
        <w:autoSpaceDN w:val="0"/>
        <w:adjustRightInd w:val="0"/>
        <w:spacing w:after="160"/>
        <w:ind w:firstLine="567"/>
        <w:jc w:val="both"/>
        <w:rPr>
          <w:rFonts w:ascii="GHEA Grapalat" w:hAnsi="GHEA Grapalat"/>
        </w:rPr>
      </w:pPr>
      <w:r>
        <w:rPr>
          <w:rFonts w:ascii="GHEA Grapalat" w:hAnsi="GHEA Grapalat"/>
        </w:rPr>
        <w:t>3.3.</w:t>
      </w:r>
      <w:r>
        <w:rPr>
          <w:rFonts w:ascii="GHEA Grapalat" w:hAnsi="GHEA Grapalat"/>
        </w:rPr>
        <w:tab/>
        <w:t>Разъяснения не предоставляется, если запрос представлен с</w:t>
      </w:r>
      <w:r>
        <w:rPr>
          <w:rFonts w:ascii="Calibri" w:hAnsi="Calibri" w:cs="Calibri"/>
        </w:rPr>
        <w:t> </w:t>
      </w:r>
      <w:r>
        <w:rPr>
          <w:rFonts w:ascii="GHEA Grapalat" w:hAnsi="GHEA Grapalat" w:cs="GHEA Grapalat"/>
        </w:rPr>
        <w:t>нарушением</w:t>
      </w:r>
      <w:r>
        <w:rPr>
          <w:rFonts w:ascii="GHEA Grapalat" w:hAnsi="GHEA Grapalat"/>
        </w:rPr>
        <w:t xml:space="preserve"> </w:t>
      </w:r>
      <w:r>
        <w:rPr>
          <w:rFonts w:ascii="GHEA Grapalat" w:hAnsi="GHEA Grapalat" w:cs="GHEA Grapalat"/>
        </w:rPr>
        <w:t>установленного</w:t>
      </w:r>
      <w:r>
        <w:rPr>
          <w:rFonts w:ascii="GHEA Grapalat" w:hAnsi="GHEA Grapalat"/>
        </w:rPr>
        <w:t xml:space="preserve"> </w:t>
      </w:r>
      <w:r>
        <w:rPr>
          <w:rFonts w:ascii="GHEA Grapalat" w:hAnsi="GHEA Grapalat" w:cs="GHEA Grapalat"/>
        </w:rPr>
        <w:t>настоящим</w:t>
      </w:r>
      <w:r>
        <w:rPr>
          <w:rFonts w:ascii="GHEA Grapalat" w:hAnsi="GHEA Grapalat"/>
        </w:rPr>
        <w:t xml:space="preserve"> </w:t>
      </w:r>
      <w:r>
        <w:rPr>
          <w:rFonts w:ascii="GHEA Grapalat" w:hAnsi="GHEA Grapalat" w:cs="GHEA Grapalat"/>
        </w:rPr>
        <w:t>разделом</w:t>
      </w:r>
      <w:r>
        <w:rPr>
          <w:rFonts w:ascii="GHEA Grapalat" w:hAnsi="GHEA Grapalat"/>
        </w:rPr>
        <w:t xml:space="preserve"> </w:t>
      </w:r>
      <w:r>
        <w:rPr>
          <w:rFonts w:ascii="GHEA Grapalat" w:hAnsi="GHEA Grapalat" w:cs="GHEA Grapalat"/>
        </w:rPr>
        <w:t>срока</w:t>
      </w:r>
      <w:r>
        <w:rPr>
          <w:rFonts w:ascii="GHEA Grapalat" w:hAnsi="GHEA Grapalat"/>
        </w:rPr>
        <w:t xml:space="preserve">, </w:t>
      </w:r>
      <w:r>
        <w:rPr>
          <w:rFonts w:ascii="GHEA Grapalat" w:hAnsi="GHEA Grapalat" w:cs="GHEA Grapalat"/>
        </w:rPr>
        <w:t>а</w:t>
      </w:r>
      <w:r>
        <w:rPr>
          <w:rFonts w:ascii="GHEA Grapalat" w:hAnsi="GHEA Grapalat"/>
        </w:rPr>
        <w:t xml:space="preserve"> </w:t>
      </w:r>
      <w:r>
        <w:rPr>
          <w:rFonts w:ascii="GHEA Grapalat" w:hAnsi="GHEA Grapalat" w:cs="GHEA Grapalat"/>
        </w:rPr>
        <w:t>также</w:t>
      </w:r>
      <w:r>
        <w:rPr>
          <w:rFonts w:ascii="GHEA Grapalat" w:hAnsi="GHEA Grapalat"/>
        </w:rPr>
        <w:t xml:space="preserve"> </w:t>
      </w:r>
      <w:r>
        <w:rPr>
          <w:rFonts w:ascii="GHEA Grapalat" w:hAnsi="GHEA Grapalat" w:cs="GHEA Grapalat"/>
        </w:rPr>
        <w:t>в</w:t>
      </w:r>
      <w:r>
        <w:rPr>
          <w:rFonts w:ascii="GHEA Grapalat" w:hAnsi="GHEA Grapalat"/>
        </w:rPr>
        <w:t xml:space="preserve"> </w:t>
      </w:r>
      <w:r>
        <w:rPr>
          <w:rFonts w:ascii="GHEA Grapalat" w:hAnsi="GHEA Grapalat" w:cs="GHEA Grapalat"/>
        </w:rPr>
        <w:t>случае</w:t>
      </w:r>
      <w:r>
        <w:rPr>
          <w:rFonts w:ascii="GHEA Grapalat" w:hAnsi="GHEA Grapalat"/>
        </w:rPr>
        <w:t xml:space="preserve">, </w:t>
      </w:r>
      <w:r>
        <w:rPr>
          <w:rFonts w:ascii="GHEA Grapalat" w:hAnsi="GHEA Grapalat" w:cs="GHEA Grapalat"/>
        </w:rPr>
        <w:t>если</w:t>
      </w:r>
      <w:r>
        <w:rPr>
          <w:rFonts w:ascii="GHEA Grapalat" w:hAnsi="GHEA Grapalat"/>
        </w:rPr>
        <w:t xml:space="preserve"> </w:t>
      </w:r>
      <w:r>
        <w:rPr>
          <w:rFonts w:ascii="GHEA Grapalat" w:hAnsi="GHEA Grapalat" w:cs="GHEA Grapalat"/>
        </w:rPr>
        <w:t>запрос</w:t>
      </w:r>
      <w:r>
        <w:rPr>
          <w:rFonts w:ascii="GHEA Grapalat" w:hAnsi="GHEA Grapalat"/>
        </w:rPr>
        <w:t xml:space="preserve"> </w:t>
      </w:r>
      <w:r>
        <w:rPr>
          <w:rFonts w:ascii="GHEA Grapalat" w:hAnsi="GHEA Grapalat" w:cs="GHEA Grapalat"/>
        </w:rPr>
        <w:t>выходит</w:t>
      </w:r>
      <w:r>
        <w:rPr>
          <w:rFonts w:ascii="GHEA Grapalat" w:hAnsi="GHEA Grapalat"/>
        </w:rPr>
        <w:t xml:space="preserve"> </w:t>
      </w:r>
      <w:r>
        <w:rPr>
          <w:rFonts w:ascii="GHEA Grapalat" w:hAnsi="GHEA Grapalat" w:cs="GHEA Grapalat"/>
        </w:rPr>
        <w:t>за</w:t>
      </w:r>
      <w:r>
        <w:rPr>
          <w:rFonts w:ascii="GHEA Grapalat" w:hAnsi="GHEA Grapalat"/>
        </w:rPr>
        <w:t xml:space="preserve"> </w:t>
      </w:r>
      <w:r>
        <w:rPr>
          <w:rFonts w:ascii="GHEA Grapalat" w:hAnsi="GHEA Grapalat" w:cs="GHEA Grapalat"/>
        </w:rPr>
        <w:t>рамки</w:t>
      </w:r>
      <w:r>
        <w:rPr>
          <w:rFonts w:ascii="GHEA Grapalat" w:hAnsi="GHEA Grapalat"/>
        </w:rPr>
        <w:t xml:space="preserve"> </w:t>
      </w:r>
      <w:r>
        <w:rPr>
          <w:rFonts w:ascii="GHEA Grapalat" w:hAnsi="GHEA Grapalat" w:cs="GHEA Grapalat"/>
        </w:rPr>
        <w:t>содержания</w:t>
      </w:r>
      <w:r>
        <w:rPr>
          <w:rFonts w:ascii="GHEA Grapalat" w:hAnsi="GHEA Grapalat"/>
        </w:rPr>
        <w:t xml:space="preserve"> </w:t>
      </w:r>
      <w:r>
        <w:rPr>
          <w:rFonts w:ascii="GHEA Grapalat" w:hAnsi="GHEA Grapalat" w:cs="GHEA Grapalat"/>
        </w:rPr>
        <w:t>настоящего</w:t>
      </w:r>
      <w:r>
        <w:rPr>
          <w:rFonts w:ascii="GHEA Grapalat" w:hAnsi="GHEA Grapalat"/>
        </w:rPr>
        <w:t xml:space="preserve"> </w:t>
      </w:r>
      <w:r>
        <w:rPr>
          <w:rFonts w:ascii="GHEA Grapalat" w:hAnsi="GHEA Grapalat" w:cs="GHEA Grapalat"/>
        </w:rPr>
        <w:t>Приглашения</w:t>
      </w:r>
      <w:r>
        <w:rPr>
          <w:rFonts w:ascii="GHEA Grapalat" w:hAnsi="GHEA Grapalat"/>
        </w:rPr>
        <w:t>,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w:t>
      </w:r>
      <w:r>
        <w:rPr>
          <w:rFonts w:ascii="Sylfaen" w:hAnsi="Sylfaen"/>
          <w:lang w:val="hy-AM"/>
        </w:rPr>
        <w:t xml:space="preserve"> </w:t>
      </w:r>
      <w:r>
        <w:rPr>
          <w:rFonts w:ascii="GHEA Grapalat" w:hAnsi="GHEA Grapalat"/>
        </w:rPr>
        <w:t>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2A44E3" w:rsidRDefault="002A44E3" w:rsidP="002A44E3">
      <w:pPr>
        <w:widowControl w:val="0"/>
        <w:tabs>
          <w:tab w:val="left" w:pos="1134"/>
        </w:tabs>
        <w:autoSpaceDE w:val="0"/>
        <w:autoSpaceDN w:val="0"/>
        <w:adjustRightInd w:val="0"/>
        <w:spacing w:after="160"/>
        <w:ind w:firstLine="567"/>
        <w:jc w:val="both"/>
        <w:rPr>
          <w:rFonts w:ascii="GHEA Grapalat" w:hAnsi="GHEA Grapalat"/>
        </w:rPr>
      </w:pPr>
      <w:r>
        <w:rPr>
          <w:rFonts w:ascii="GHEA Grapalat" w:hAnsi="GHEA Grapalat"/>
        </w:rPr>
        <w:t>3.4.</w:t>
      </w:r>
      <w:r>
        <w:rPr>
          <w:rFonts w:ascii="GHEA Grapalat" w:hAnsi="GHEA Grapalat"/>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A44E3" w:rsidRDefault="002A44E3" w:rsidP="002A44E3">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lastRenderedPageBreak/>
        <w:t>3.5 Кажд</w:t>
      </w:r>
      <w:r>
        <w:rPr>
          <w:rFonts w:ascii="GHEA Grapalat" w:hAnsi="GHEA Grapalat"/>
        </w:rPr>
        <w:t>ое лицо</w:t>
      </w:r>
      <w:r>
        <w:rPr>
          <w:rFonts w:ascii="GHEA Grapalat" w:hAnsi="GHEA Grapalat"/>
          <w:lang w:val="hy-AM"/>
        </w:rPr>
        <w:t xml:space="preserve"> без указания имени, до истечения срока, установленного для внесения изменений в приглашение, </w:t>
      </w:r>
      <w:r>
        <w:rPr>
          <w:rFonts w:ascii="GHEA Grapalat" w:hAnsi="GHEA Grapalat"/>
        </w:rPr>
        <w:t xml:space="preserve">имеет право </w:t>
      </w:r>
      <w:r>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 с точки зрения предусмотренных Законом требований обеспечения конкуренции и исключения дискриминации</w:t>
      </w:r>
      <w:r>
        <w:rPr>
          <w:rFonts w:ascii="GHEA Grapalat" w:hAnsi="GHEA Grapalat"/>
        </w:rPr>
        <w:t>.</w:t>
      </w:r>
      <w:r>
        <w:rPr>
          <w:rFonts w:ascii="GHEA Grapalat" w:hAnsi="GHEA Grapalat"/>
          <w:lang w:val="hy-AM"/>
        </w:rPr>
        <w:t xml:space="preserve"> 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2A44E3" w:rsidRDefault="002A44E3" w:rsidP="002A44E3">
      <w:pPr>
        <w:widowControl w:val="0"/>
        <w:tabs>
          <w:tab w:val="left" w:pos="1134"/>
        </w:tabs>
        <w:autoSpaceDE w:val="0"/>
        <w:autoSpaceDN w:val="0"/>
        <w:adjustRightInd w:val="0"/>
        <w:spacing w:after="160"/>
        <w:ind w:firstLine="567"/>
        <w:jc w:val="both"/>
        <w:rPr>
          <w:rFonts w:ascii="GHEA Grapalat" w:hAnsi="GHEA Grapalat" w:cs="Arial Unicode"/>
        </w:rPr>
      </w:pPr>
      <w:r>
        <w:rPr>
          <w:rFonts w:ascii="GHEA Grapalat" w:hAnsi="GHEA Grapalat"/>
        </w:rPr>
        <w:t>3.</w:t>
      </w:r>
      <w:r>
        <w:rPr>
          <w:rFonts w:ascii="GHEA Grapalat" w:hAnsi="GHEA Grapalat"/>
          <w:lang w:val="hy-AM"/>
        </w:rPr>
        <w:t>6</w:t>
      </w:r>
      <w:r>
        <w:rPr>
          <w:rFonts w:ascii="GHEA Grapalat" w:hAnsi="GHEA Grapalat"/>
        </w:rPr>
        <w:t>.</w:t>
      </w:r>
      <w:r>
        <w:rPr>
          <w:rFonts w:ascii="GHEA Grapalat" w:hAnsi="GHEA Grapalat"/>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ourier New" w:hAnsi="Courier New" w:cs="Courier New"/>
          <w:lang w:val="en-US"/>
        </w:rPr>
        <w:t> </w:t>
      </w:r>
      <w:r>
        <w:rPr>
          <w:rFonts w:ascii="GHEA Grapalat" w:hAnsi="GHEA Grapalat"/>
        </w:rPr>
        <w:t xml:space="preserve">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cs="Arial"/>
          <w:b/>
        </w:rPr>
      </w:pPr>
      <w:r>
        <w:rPr>
          <w:rFonts w:ascii="GHEA Grapalat" w:hAnsi="GHEA Grapalat"/>
          <w:b/>
        </w:rPr>
        <w:t>4. ПОРЯДОК ПОДАЧИ ЗАЯВКИ</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4.1.</w:t>
      </w:r>
      <w:r>
        <w:rPr>
          <w:rFonts w:ascii="GHEA Grapalat" w:hAnsi="GHEA Grapalat"/>
        </w:rPr>
        <w:tab/>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2A44E3" w:rsidRDefault="002A44E3" w:rsidP="002A44E3">
      <w:pPr>
        <w:pStyle w:val="23"/>
        <w:widowControl w:val="0"/>
        <w:spacing w:after="160" w:line="240" w:lineRule="auto"/>
        <w:ind w:firstLine="567"/>
        <w:rPr>
          <w:rFonts w:ascii="GHEA Grapalat" w:hAnsi="GHEA Grapalat" w:cs="Sylfaen"/>
          <w:sz w:val="24"/>
          <w:szCs w:val="24"/>
        </w:rPr>
      </w:pPr>
      <w:r>
        <w:rPr>
          <w:rFonts w:ascii="GHEA Grapalat" w:hAnsi="GHEA Grapalat"/>
          <w:sz w:val="24"/>
          <w:szCs w:val="24"/>
        </w:rPr>
        <w:t>Заявка подается до истечения срока, установленного для этого настоящим Приглашением.</w:t>
      </w:r>
    </w:p>
    <w:p w:rsidR="002A44E3" w:rsidRDefault="002A44E3" w:rsidP="002A44E3">
      <w:pPr>
        <w:pStyle w:val="23"/>
        <w:widowControl w:val="0"/>
        <w:spacing w:after="160" w:line="240" w:lineRule="auto"/>
        <w:ind w:firstLine="567"/>
        <w:rPr>
          <w:rFonts w:ascii="GHEA Grapalat" w:hAnsi="GHEA Grapalat"/>
          <w:sz w:val="24"/>
          <w:szCs w:val="24"/>
        </w:rPr>
      </w:pPr>
      <w:r>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посредством системы не позднее, чем 18:00 часов 15-го дня опубликования в системе объявления и приглашения на настоящую процедуру. Заявки, поданные по истечении окончательного срока подачи заявок, не принимаются системой.</w:t>
      </w:r>
    </w:p>
    <w:p w:rsidR="002A44E3" w:rsidRDefault="002A44E3" w:rsidP="002A44E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4.3.</w:t>
      </w:r>
      <w:r>
        <w:rPr>
          <w:rFonts w:ascii="GHEA Grapalat" w:hAnsi="GHEA Grapalat"/>
          <w:sz w:val="24"/>
          <w:szCs w:val="24"/>
        </w:rPr>
        <w:tab/>
        <w:t>В заявке участник представляет:</w:t>
      </w:r>
    </w:p>
    <w:p w:rsidR="002A44E3" w:rsidRDefault="002A44E3" w:rsidP="002A44E3">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Pr>
          <w:rFonts w:ascii="GHEA Grapalat" w:hAnsi="GHEA Grapalat"/>
          <w:lang w:val="hy-AM"/>
        </w:rPr>
        <w:t xml:space="preserve"> </w:t>
      </w:r>
      <w:r>
        <w:rPr>
          <w:rFonts w:ascii="GHEA Grapalat" w:hAnsi="GHEA Grapalat"/>
        </w:rPr>
        <w:t>указав адрес электронной почты, учетный номер налогоплательщика, адрес деятельности и номер телефона , которое включает:</w:t>
      </w:r>
    </w:p>
    <w:p w:rsidR="002A44E3" w:rsidRDefault="002A44E3" w:rsidP="002A44E3">
      <w:pPr>
        <w:jc w:val="both"/>
        <w:rPr>
          <w:rFonts w:ascii="GHEA Grapalat" w:hAnsi="GHEA Grapalat"/>
        </w:rPr>
      </w:pPr>
      <w:r>
        <w:rPr>
          <w:rFonts w:ascii="GHEA Grapalat" w:hAnsi="GHEA Grapalat"/>
        </w:rPr>
        <w:t xml:space="preserve">   а) подтверждение о соответствии своих данных требованиям права на участие, установленным настоящим приглашением;</w:t>
      </w:r>
    </w:p>
    <w:p w:rsidR="002A44E3" w:rsidRDefault="002A44E3" w:rsidP="002A44E3">
      <w:pPr>
        <w:jc w:val="both"/>
        <w:rPr>
          <w:rFonts w:ascii="GHEA Grapalat" w:hAnsi="GHEA Grapalat"/>
        </w:rPr>
      </w:pPr>
      <w:r>
        <w:rPr>
          <w:rFonts w:ascii="GHEA Grapalat" w:hAnsi="GHEA Grapalat"/>
        </w:rPr>
        <w:t xml:space="preserve">   б) 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 в случае признания отобранным участником    </w:t>
      </w:r>
    </w:p>
    <w:p w:rsidR="002A44E3" w:rsidRDefault="002A44E3" w:rsidP="002A44E3">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2A44E3" w:rsidRDefault="002A44E3" w:rsidP="002A44E3">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w:t>
      </w:r>
      <w:r>
        <w:rPr>
          <w:rFonts w:ascii="GHEA Grapalat" w:hAnsi="GHEA Grapalat"/>
        </w:rPr>
        <w:lastRenderedPageBreak/>
        <w:t xml:space="preserve">организаций, имеющих принадлежащую ему долю (пай)  в размере более пятидесяти процентов; </w:t>
      </w:r>
    </w:p>
    <w:p w:rsidR="002A44E3" w:rsidRDefault="002A44E3" w:rsidP="002A44E3">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Pr>
          <w:rFonts w:ascii="GHEA Grapalat" w:hAnsi="GHEA Grapalat"/>
        </w:rPr>
        <w:t xml:space="preserve">  </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утвержденное им ценовое предложение;</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3)</w:t>
      </w:r>
      <w:r>
        <w:rPr>
          <w:rFonts w:ascii="GHEA Grapalat" w:hAnsi="GHEA Grapalat"/>
        </w:rPr>
        <w:tab/>
        <w:t>обеспечение заявки- в форме наличных денег или банковской гарантии. Если обеспечение заявки представляется в форме банковской гарантии, то в случае организации процедуры закупки электронным способом представляется воспроизведенный (отсканированный) с оригинала документа  вариант, при условии, что участник представит в оценочную комиссию ее оригинал до 17:00 по ереванскому времени рабочего дня, следующего за истечением окончательного срока подачи заявок, с сопроводительным письмом.</w:t>
      </w:r>
    </w:p>
    <w:p w:rsidR="002A44E3" w:rsidRDefault="002A44E3" w:rsidP="002A44E3">
      <w:pPr>
        <w:pStyle w:val="norm"/>
        <w:widowControl w:val="0"/>
        <w:tabs>
          <w:tab w:val="left" w:pos="1134"/>
        </w:tabs>
        <w:spacing w:after="160" w:line="360" w:lineRule="auto"/>
        <w:ind w:firstLine="567"/>
        <w:rPr>
          <w:rFonts w:ascii="GHEA Grapalat" w:hAnsi="GHEA Grapalat"/>
          <w:b/>
          <w:sz w:val="24"/>
          <w:szCs w:val="24"/>
        </w:rPr>
      </w:pPr>
      <w:r>
        <w:rPr>
          <w:rFonts w:ascii="GHEA Grapalat" w:hAnsi="GHEA Grapalat"/>
          <w:b/>
          <w:sz w:val="24"/>
          <w:szCs w:val="24"/>
        </w:rPr>
        <w:t>4) при закупке реконструктивных работ:</w:t>
      </w:r>
    </w:p>
    <w:p w:rsidR="002A44E3" w:rsidRDefault="002A44E3" w:rsidP="002A44E3">
      <w:pPr>
        <w:ind w:firstLine="567"/>
        <w:jc w:val="both"/>
        <w:rPr>
          <w:rFonts w:ascii="GHEA Grapalat" w:hAnsi="GHEA Grapalat"/>
          <w:b/>
        </w:rPr>
      </w:pPr>
      <w:r>
        <w:rPr>
          <w:rFonts w:ascii="GHEA Grapalat" w:hAnsi="GHEA Grapalat"/>
          <w:b/>
        </w:rPr>
        <w:t>- 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2A44E3" w:rsidRDefault="002A44E3" w:rsidP="002A44E3">
      <w:pPr>
        <w:ind w:firstLine="567"/>
        <w:jc w:val="both"/>
        <w:rPr>
          <w:rFonts w:ascii="GHEA Grapalat" w:hAnsi="GHEA Grapalat"/>
          <w:b/>
        </w:rPr>
      </w:pP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b/>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Fonts w:ascii="Times New Roman" w:hAnsi="Times New Roman"/>
          <w:b/>
          <w:sz w:val="28"/>
          <w:szCs w:val="28"/>
        </w:rPr>
        <w:t>;</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копию договора субподряда и данные лица, являющегося стороной этого договора, если заключаемый договор будет исполняться через субподряд;</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6)</w:t>
      </w:r>
      <w:r>
        <w:rPr>
          <w:rFonts w:ascii="GHEA Grapalat" w:hAnsi="GHEA Grapalat"/>
          <w:sz w:val="24"/>
          <w:szCs w:val="24"/>
        </w:rPr>
        <w:tab/>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2A44E3" w:rsidRDefault="002A44E3" w:rsidP="002A44E3">
      <w:pPr>
        <w:jc w:val="both"/>
        <w:rPr>
          <w:rFonts w:ascii="GHEA Grapalat" w:hAnsi="GHEA Grapalat" w:cs="Sylfaen"/>
        </w:rPr>
      </w:pPr>
      <w:r>
        <w:rPr>
          <w:rFonts w:ascii="GHEA Grapalat" w:hAnsi="GHEA Grapalat" w:cs="Sylfaen"/>
        </w:rPr>
        <w:lastRenderedPageBreak/>
        <w:t xml:space="preserve">При этом в случае участия в настоящей процедуре в порядке совместной деятельности (консорциумом) </w:t>
      </w:r>
    </w:p>
    <w:p w:rsidR="002A44E3" w:rsidRDefault="002A44E3" w:rsidP="002A44E3">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2A44E3" w:rsidRDefault="002A44E3" w:rsidP="002A44E3">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p>
    <w:p w:rsidR="002A44E3" w:rsidRDefault="002A44E3" w:rsidP="002A44E3">
      <w:pPr>
        <w:rPr>
          <w:rFonts w:ascii="GHEA Grapalat" w:hAnsi="GHEA Grapalat"/>
          <w:b/>
        </w:rPr>
      </w:pPr>
    </w:p>
    <w:p w:rsidR="002A44E3" w:rsidRDefault="002A44E3" w:rsidP="002A44E3">
      <w:pPr>
        <w:widowControl w:val="0"/>
        <w:spacing w:after="160"/>
        <w:jc w:val="center"/>
        <w:rPr>
          <w:rFonts w:ascii="GHEA Grapalat" w:hAnsi="GHEA Grapalat" w:cs="Arial"/>
          <w:b/>
        </w:rPr>
      </w:pPr>
      <w:r>
        <w:rPr>
          <w:rFonts w:ascii="GHEA Grapalat" w:hAnsi="GHEA Grapalat"/>
          <w:b/>
        </w:rPr>
        <w:t xml:space="preserve">5.ЦЕНОВОЕ ПРЕДЛОЖЕНИЕ ЗАЯВКИ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5.1.</w:t>
      </w:r>
      <w:r>
        <w:rPr>
          <w:rFonts w:ascii="GHEA Grapalat" w:hAnsi="GHEA Grapalat"/>
        </w:rPr>
        <w:tab/>
        <w:t>Предлагаемая цена помимо стоимости работ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5.2.</w:t>
      </w:r>
      <w:r>
        <w:rPr>
          <w:rFonts w:ascii="GHEA Grapalat" w:hAnsi="GHEA Grapalat"/>
          <w:sz w:val="24"/>
          <w:szCs w:val="24"/>
        </w:rPr>
        <w:tab/>
        <w:t xml:space="preserve">Участник представляет ценовое предложение в форме расчета, состоящего из обобщенных компонентов - стоимость (совокупность себестоимости и прогнозируемой прибыли) и налог на добавленную стоимость. Расчет компонентов себестоимости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2A44E3" w:rsidRDefault="002A44E3" w:rsidP="002A44E3">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графы "стоимость" и "налог на добавленную стоимость" ценового предложения заполнены только цифрами, а графа "общая цена" — и прописью, и цифрами или только прописью;</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между суммами, указанными прописью или цифрами в графах "стоимость"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в.</w:t>
      </w:r>
      <w:r>
        <w:rPr>
          <w:rFonts w:ascii="GHEA Grapalat" w:hAnsi="GHEA Grapalat"/>
          <w:sz w:val="24"/>
          <w:szCs w:val="24"/>
        </w:rPr>
        <w:tab/>
        <w:t xml:space="preserve">номер лота в ценовом предложении указан неверно, однако </w:t>
      </w:r>
      <w:r>
        <w:rPr>
          <w:rFonts w:ascii="GHEA Grapalat" w:hAnsi="GHEA Grapalat"/>
          <w:sz w:val="24"/>
          <w:szCs w:val="24"/>
        </w:rPr>
        <w:lastRenderedPageBreak/>
        <w:t>наименование предмета закупки заполнено правильно;</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t xml:space="preserve"> </w:t>
      </w:r>
      <w:r>
        <w:rPr>
          <w:rFonts w:ascii="GHEA Grapalat" w:hAnsi="GHEA Grapalat"/>
          <w:sz w:val="24"/>
          <w:szCs w:val="24"/>
        </w:rPr>
        <w:t xml:space="preserve">стоимость,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t xml:space="preserve"> </w:t>
      </w:r>
      <w:r>
        <w:rPr>
          <w:rFonts w:ascii="GHEA Grapalat" w:hAnsi="GHEA Grapalat"/>
          <w:sz w:val="24"/>
          <w:szCs w:val="24"/>
        </w:rPr>
        <w:t>в графах "стоимость" и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t xml:space="preserve"> </w:t>
      </w:r>
      <w:r>
        <w:rPr>
          <w:rFonts w:ascii="GHEA Grapalat" w:hAnsi="GHEA Grapalat"/>
          <w:sz w:val="24"/>
          <w:szCs w:val="24"/>
        </w:rPr>
        <w:t>в суммах, заполненных буквами в графах ценового предложения, лумы указаны в цифрах.</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5.3.</w:t>
      </w:r>
      <w:r>
        <w:rPr>
          <w:rFonts w:ascii="GHEA Grapalat" w:hAnsi="GHEA Grapalat"/>
          <w:sz w:val="24"/>
          <w:szCs w:val="24"/>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Pr>
          <w:rFonts w:ascii="Courier New" w:hAnsi="Courier New" w:cs="Courier New"/>
          <w:sz w:val="24"/>
          <w:szCs w:val="24"/>
          <w:lang w:val="en-US"/>
        </w:rPr>
        <w:t> </w:t>
      </w:r>
      <w:r>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2A44E3" w:rsidRDefault="002A44E3" w:rsidP="002A44E3">
      <w:pPr>
        <w:jc w:val="center"/>
        <w:rPr>
          <w:rFonts w:ascii="GHEA Grapalat" w:hAnsi="GHEA Grapalat"/>
          <w:b/>
        </w:rPr>
      </w:pPr>
    </w:p>
    <w:p w:rsidR="002A44E3" w:rsidRDefault="002A44E3" w:rsidP="002A44E3">
      <w:pPr>
        <w:jc w:val="center"/>
        <w:rPr>
          <w:rFonts w:ascii="GHEA Grapalat" w:hAnsi="GHEA Grapalat"/>
          <w:b/>
        </w:rPr>
      </w:pPr>
      <w:r>
        <w:rPr>
          <w:rFonts w:ascii="GHEA Grapalat" w:hAnsi="GHEA Grapalat"/>
          <w:b/>
        </w:rPr>
        <w:t xml:space="preserve">6. СРОК ДЕЙСТВИЯ ЗАЯВКИ, </w:t>
      </w:r>
      <w:r>
        <w:rPr>
          <w:rFonts w:ascii="GHEA Grapalat" w:hAnsi="GHEA Grapalat"/>
          <w:b/>
        </w:rPr>
        <w:br/>
        <w:t>ПОРЯДОК ВНЕСЕНИЯ ИЗМЕНЕНИЙ В ЗАЯВКИ И ИХ ОТЗЫВА</w:t>
      </w:r>
    </w:p>
    <w:p w:rsidR="002A44E3" w:rsidRDefault="002A44E3" w:rsidP="002A44E3">
      <w:pPr>
        <w:jc w:val="center"/>
        <w:rPr>
          <w:rFonts w:ascii="GHEA Grapalat" w:hAnsi="GHEA Grapalat"/>
          <w:b/>
        </w:rPr>
      </w:pPr>
    </w:p>
    <w:p w:rsidR="002A44E3" w:rsidRPr="00F3112B" w:rsidRDefault="002A44E3" w:rsidP="002A44E3">
      <w:pPr>
        <w:pStyle w:val="af5"/>
        <w:widowControl w:val="0"/>
        <w:tabs>
          <w:tab w:val="left" w:pos="1134"/>
        </w:tabs>
        <w:spacing w:line="240" w:lineRule="auto"/>
        <w:ind w:firstLine="567"/>
        <w:rPr>
          <w:rFonts w:ascii="GHEA Grapalat" w:hAnsi="GHEA Grapalat" w:cs="Times New Roman"/>
          <w:i w:val="0"/>
          <w:sz w:val="24"/>
          <w:szCs w:val="24"/>
        </w:rPr>
      </w:pPr>
      <w:r w:rsidRPr="00F3112B">
        <w:rPr>
          <w:rFonts w:ascii="GHEA Grapalat" w:hAnsi="GHEA Grapalat" w:cs="Times New Roman"/>
          <w:i w:val="0"/>
          <w:sz w:val="24"/>
          <w:szCs w:val="24"/>
        </w:rPr>
        <w:t>6.1.</w:t>
      </w:r>
      <w:r w:rsidRPr="00F3112B">
        <w:rPr>
          <w:rFonts w:ascii="GHEA Grapalat" w:hAnsi="GHEA Grapalat" w:cs="Times New Roman"/>
          <w:i w:val="0"/>
          <w:sz w:val="24"/>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2A44E3" w:rsidRPr="00F3112B" w:rsidRDefault="002A44E3" w:rsidP="002A44E3">
      <w:pPr>
        <w:pStyle w:val="af5"/>
        <w:widowControl w:val="0"/>
        <w:tabs>
          <w:tab w:val="left" w:pos="1134"/>
        </w:tabs>
        <w:spacing w:line="240" w:lineRule="auto"/>
        <w:ind w:firstLine="567"/>
        <w:rPr>
          <w:rFonts w:ascii="GHEA Grapalat" w:hAnsi="GHEA Grapalat" w:cs="Sylfaen"/>
          <w:i w:val="0"/>
          <w:sz w:val="24"/>
          <w:szCs w:val="24"/>
        </w:rPr>
      </w:pPr>
      <w:r w:rsidRPr="00F3112B">
        <w:rPr>
          <w:rFonts w:ascii="GHEA Grapalat" w:hAnsi="GHEA Grapalat" w:cs="Times New Roman"/>
          <w:i w:val="0"/>
          <w:sz w:val="24"/>
          <w:szCs w:val="24"/>
        </w:rPr>
        <w:t>6.2.</w:t>
      </w:r>
      <w:r w:rsidRPr="00F3112B">
        <w:rPr>
          <w:rFonts w:ascii="GHEA Grapalat" w:hAnsi="GHEA Grapalat" w:cs="Times New Roman"/>
          <w:i w:val="0"/>
          <w:sz w:val="24"/>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2A44E3" w:rsidRDefault="002A44E3" w:rsidP="002A44E3">
      <w:pPr>
        <w:widowControl w:val="0"/>
        <w:spacing w:after="160"/>
        <w:ind w:firstLine="567"/>
        <w:jc w:val="center"/>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 xml:space="preserve">7. ОБЕСПЕЧЕНИЕ ЗАЯВКИ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7.1.</w:t>
      </w:r>
      <w:r>
        <w:rPr>
          <w:rFonts w:ascii="GHEA Grapalat" w:hAnsi="GHEA Grapalat"/>
        </w:rPr>
        <w:tab/>
        <w:t>Участник заявкой в порядке, установленном настоящим Приглашением, представляет обеспечение заявки.</w:t>
      </w:r>
    </w:p>
    <w:p w:rsidR="002A44E3" w:rsidRDefault="002A44E3" w:rsidP="002A44E3">
      <w:pPr>
        <w:widowControl w:val="0"/>
        <w:spacing w:after="160"/>
        <w:ind w:firstLine="567"/>
        <w:jc w:val="both"/>
        <w:rPr>
          <w:rFonts w:ascii="GHEA Grapalat" w:hAnsi="GHEA Grapalat" w:cs="Sylfaen"/>
        </w:rPr>
      </w:pPr>
      <w:r>
        <w:rPr>
          <w:rFonts w:ascii="GHEA Grapalat" w:hAnsi="GHEA Grapalat"/>
        </w:rPr>
        <w:t xml:space="preserve">Обеспечение заявки представляется в виде банковской гарантии (Приложение 3)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w:t>
      </w:r>
      <w:r>
        <w:rPr>
          <w:rFonts w:ascii="GHEA Grapalat" w:hAnsi="GHEA Grapalat"/>
        </w:rPr>
        <w:lastRenderedPageBreak/>
        <w:t>удовлетворяющей требованиям Приглашения и не подлежит отклонению.</w:t>
      </w:r>
    </w:p>
    <w:p w:rsidR="002A44E3" w:rsidRDefault="002A44E3" w:rsidP="002A44E3">
      <w:pPr>
        <w:widowControl w:val="0"/>
        <w:spacing w:after="160"/>
        <w:ind w:firstLine="567"/>
        <w:jc w:val="both"/>
        <w:rPr>
          <w:rFonts w:ascii="GHEA Grapalat" w:hAnsi="GHEA Grapalat" w:cs="Sylfaen"/>
        </w:rPr>
      </w:pPr>
      <w:r>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7.2.</w:t>
      </w:r>
      <w:r>
        <w:rPr>
          <w:rFonts w:ascii="GHEA Grapalat" w:hAnsi="GHEA Grapalat"/>
        </w:rPr>
        <w:tab/>
        <w:t>При организации процедуры закупки по лотам:</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если участник подает заявку на более чем один лот, то может представить обеспечение заявки как для каждого лота в отдельности, так и для всех лотов. В</w:t>
      </w:r>
      <w:r>
        <w:rPr>
          <w:rFonts w:ascii="Courier New" w:hAnsi="Courier New" w:cs="Courier New"/>
          <w:lang w:val="en-US"/>
        </w:rPr>
        <w:t> </w:t>
      </w:r>
      <w:r>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Pr>
          <w:rFonts w:ascii="Courier New" w:hAnsi="Courier New" w:cs="Courier New"/>
          <w:lang w:val="en-US"/>
        </w:rPr>
        <w:t> </w:t>
      </w:r>
      <w:r>
        <w:rPr>
          <w:rFonts w:ascii="GHEA Grapalat" w:hAnsi="GHEA Grapalat"/>
        </w:rPr>
        <w:t>представленным лотам. Если общая сумма представленных по лотам ценовых предложений превышает 10 млн. драмов РА, однако представленные по</w:t>
      </w:r>
      <w:r>
        <w:rPr>
          <w:rFonts w:ascii="Courier New" w:hAnsi="Courier New" w:cs="Courier New"/>
          <w:lang w:val="en-US"/>
        </w:rPr>
        <w:t> </w:t>
      </w:r>
      <w:r>
        <w:rPr>
          <w:rFonts w:ascii="GHEA Grapalat" w:hAnsi="GHEA Grapalat"/>
        </w:rPr>
        <w:t>отдельным лотам ценовые предложения не превышают этого размера, то</w:t>
      </w:r>
      <w:r>
        <w:rPr>
          <w:rFonts w:ascii="Courier New" w:hAnsi="Courier New" w:cs="Courier New"/>
          <w:lang w:val="en-US"/>
        </w:rPr>
        <w:t> </w:t>
      </w:r>
      <w:r>
        <w:rPr>
          <w:rFonts w:ascii="GHEA Grapalat" w:hAnsi="GHEA Grapalat"/>
        </w:rPr>
        <w:t>обеспечение заявки не представляется;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7.3.</w:t>
      </w:r>
      <w:r>
        <w:rPr>
          <w:rFonts w:ascii="GHEA Grapalat" w:hAnsi="GHEA Grapalat"/>
        </w:rPr>
        <w:tab/>
        <w:t>Участник выплачивает обеспечение заявки, если он:</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w:t>
      </w:r>
      <w:r>
        <w:rPr>
          <w:rFonts w:ascii="GHEA Grapalat" w:hAnsi="GHEA Grapalat"/>
        </w:rPr>
        <w:tab/>
        <w:t>объявлен отобранным участником, но отказывается от заключения договора либо лишается права на его заключение;</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нарушил обязательство, взятое на себя в рамках процесса закупки, что привело к прекращению дальнейшего участия данного участника в процессе;</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после вскрытия заявок отказался от дальнейшего участия в настоящей процедуре.</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7.4.</w:t>
      </w:r>
      <w:r>
        <w:rPr>
          <w:rFonts w:ascii="GHEA Grapalat" w:hAnsi="GHEA Grapalat"/>
        </w:rPr>
        <w:tab/>
        <w:t>Обеспечение заявки должно быть действительно в течение 90</w:t>
      </w:r>
      <w:r>
        <w:rPr>
          <w:rFonts w:ascii="Courier New" w:hAnsi="Courier New" w:cs="Courier New"/>
        </w:rPr>
        <w:t> </w:t>
      </w:r>
      <w:r>
        <w:rPr>
          <w:rFonts w:ascii="GHEA Grapalat" w:hAnsi="GHEA Grapalat"/>
        </w:rPr>
        <w:t>(девяноста) рабочих 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w:t>
      </w:r>
    </w:p>
    <w:p w:rsidR="002A44E3" w:rsidRDefault="002A44E3" w:rsidP="002A44E3">
      <w:pPr>
        <w:rPr>
          <w:rFonts w:ascii="GHEA Grapalat" w:hAnsi="GHEA Grapalat" w:cs="Sylfaen"/>
        </w:rPr>
      </w:pPr>
    </w:p>
    <w:p w:rsidR="002A44E3" w:rsidRDefault="002A44E3" w:rsidP="002A44E3">
      <w:pPr>
        <w:widowControl w:val="0"/>
        <w:spacing w:after="160"/>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t xml:space="preserve">ПОДВЕДЕНИЕ ИТОГОВ </w:t>
      </w:r>
    </w:p>
    <w:p w:rsidR="002A44E3" w:rsidRDefault="002A44E3" w:rsidP="002A44E3">
      <w:pPr>
        <w:pStyle w:val="23"/>
        <w:widowControl w:val="0"/>
        <w:tabs>
          <w:tab w:val="left" w:pos="1134"/>
        </w:tabs>
        <w:spacing w:after="160" w:line="240" w:lineRule="auto"/>
        <w:ind w:firstLine="567"/>
        <w:rPr>
          <w:rFonts w:ascii="GHEA Grapalat" w:hAnsi="GHEA Grapalat" w:cs="Tahoma"/>
          <w:sz w:val="24"/>
          <w:szCs w:val="24"/>
        </w:rPr>
      </w:pPr>
      <w:r>
        <w:rPr>
          <w:rFonts w:ascii="GHEA Grapalat" w:hAnsi="GHEA Grapalat"/>
          <w:sz w:val="24"/>
          <w:szCs w:val="24"/>
        </w:rPr>
        <w:t>8.1.</w:t>
      </w:r>
      <w:r>
        <w:rPr>
          <w:rFonts w:ascii="GHEA Grapalat" w:hAnsi="GHEA Grapalat"/>
          <w:sz w:val="24"/>
          <w:szCs w:val="24"/>
        </w:rPr>
        <w:tab/>
        <w:t xml:space="preserve">Вскрытие заявок произойдет посредством системы на 15-ый день в 18:00 часов со дня опубликования в системе объявления и приглашения на настоящую процедуру. </w:t>
      </w:r>
    </w:p>
    <w:p w:rsidR="002A44E3" w:rsidRDefault="002A44E3" w:rsidP="002A44E3">
      <w:pPr>
        <w:widowControl w:val="0"/>
        <w:spacing w:after="160"/>
        <w:ind w:firstLine="567"/>
        <w:jc w:val="both"/>
        <w:rPr>
          <w:rFonts w:ascii="GHEA Grapalat" w:hAnsi="GHEA Grapalat" w:cs="Sylfaen"/>
        </w:rPr>
      </w:pPr>
      <w:r>
        <w:rPr>
          <w:rFonts w:ascii="GHEA Grapalat" w:hAnsi="GHEA Grapalat"/>
        </w:rPr>
        <w:t xml:space="preserve">На заседании по вскрытию и оценке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w:t>
      </w:r>
      <w:r>
        <w:rPr>
          <w:rFonts w:ascii="GHEA Grapalat" w:hAnsi="GHEA Grapalat"/>
        </w:rPr>
        <w:lastRenderedPageBreak/>
        <w:t>заявки участников, принимая за основание представленную прописью запись.</w:t>
      </w:r>
    </w:p>
    <w:p w:rsidR="002A44E3" w:rsidRDefault="002A44E3" w:rsidP="002A44E3">
      <w:pPr>
        <w:widowControl w:val="0"/>
        <w:spacing w:after="160"/>
        <w:ind w:firstLine="567"/>
        <w:jc w:val="both"/>
        <w:rPr>
          <w:rFonts w:ascii="GHEA Grapalat" w:hAnsi="GHEA Grapalat" w:cs="Sylfaen"/>
        </w:rPr>
      </w:pPr>
      <w:r>
        <w:rPr>
          <w:rFonts w:ascii="GHEA Grapalat" w:hAnsi="GHEA Grapalat"/>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8.2.</w:t>
      </w:r>
      <w:r>
        <w:rPr>
          <w:rFonts w:ascii="GHEA Grapalat" w:hAnsi="GHEA Grapalat"/>
        </w:rPr>
        <w:tab/>
        <w:t xml:space="preserve">Заявки оцениваются в порядке, установленном настоящим приглашением. </w:t>
      </w:r>
    </w:p>
    <w:p w:rsidR="002A44E3" w:rsidRDefault="002A44E3" w:rsidP="002A44E3">
      <w:pPr>
        <w:widowControl w:val="0"/>
        <w:spacing w:after="160"/>
        <w:ind w:firstLine="567"/>
        <w:jc w:val="both"/>
      </w:pPr>
      <w:r>
        <w:rPr>
          <w:rFonts w:ascii="GHEA Grapalat" w:hAnsi="GHEA Grapalat"/>
        </w:rPr>
        <w:t>Если количество лотов в процедуре закупок не превышает семдесять пять лотов- оценка заявок осуществляется в течение десяти рабочих дней со дня истечения окончательного срока их подачи, а при превышении- в течение пятнадцати рабочих дней.</w:t>
      </w:r>
    </w:p>
    <w:p w:rsidR="002A44E3" w:rsidRDefault="002A44E3" w:rsidP="002A44E3">
      <w:pPr>
        <w:widowControl w:val="0"/>
        <w:spacing w:after="160"/>
        <w:ind w:firstLine="567"/>
        <w:jc w:val="both"/>
        <w:rPr>
          <w:rFonts w:ascii="GHEA Grapalat" w:hAnsi="GHEA Grapalat" w:cs="Sylfaen"/>
        </w:rPr>
      </w:pPr>
      <w:r>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либо те, которые не соответствуют требованиям приглашения, за исключением случая, установленного пунктом 8.9 части 1 настоящего приглашения.</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8.3.</w:t>
      </w:r>
      <w:r>
        <w:rPr>
          <w:rFonts w:ascii="GHEA Grapalat" w:hAnsi="GHEA Grapalat"/>
          <w:sz w:val="24"/>
          <w:szCs w:val="24"/>
        </w:rPr>
        <w:tab/>
        <w:t>С целью определения отобранного и занявших последующие места 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8.4.</w:t>
      </w:r>
      <w:r>
        <w:rPr>
          <w:rFonts w:ascii="GHEA Grapalat" w:hAnsi="GHEA Grapalat"/>
          <w:sz w:val="24"/>
          <w:szCs w:val="24"/>
        </w:rPr>
        <w:tab/>
        <w:t>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участника и 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2A44E3" w:rsidRDefault="002A44E3" w:rsidP="002A44E3">
      <w:pPr>
        <w:pStyle w:val="af5"/>
        <w:widowControl w:val="0"/>
        <w:tabs>
          <w:tab w:val="left" w:pos="1134"/>
        </w:tabs>
        <w:spacing w:line="240" w:lineRule="auto"/>
        <w:ind w:firstLine="567"/>
        <w:rPr>
          <w:rFonts w:ascii="GHEA Grapalat" w:hAnsi="GHEA Grapalat" w:cs="Sylfaen"/>
          <w:i w:val="0"/>
          <w:sz w:val="24"/>
          <w:szCs w:val="24"/>
        </w:rPr>
      </w:pPr>
      <w:r>
        <w:rPr>
          <w:rFonts w:ascii="GHEA Grapalat" w:hAnsi="GHEA Grapalat" w:cs="Times New Roman"/>
          <w:i w:val="0"/>
          <w:sz w:val="24"/>
          <w:szCs w:val="24"/>
        </w:rPr>
        <w:t>8.5.</w:t>
      </w:r>
      <w:r>
        <w:rPr>
          <w:rFonts w:ascii="GHEA Grapalat" w:hAnsi="GHEA Grapalat" w:cs="Times New Roman"/>
          <w:i w:val="0"/>
          <w:sz w:val="24"/>
          <w:szCs w:val="24"/>
        </w:rPr>
        <w:tab/>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установленному ЦБ РА в день вскрытия заявок .</w:t>
      </w:r>
    </w:p>
    <w:p w:rsidR="002A44E3" w:rsidRDefault="002A44E3" w:rsidP="002A44E3">
      <w:pPr>
        <w:pStyle w:val="af5"/>
        <w:widowControl w:val="0"/>
        <w:tabs>
          <w:tab w:val="left" w:pos="1134"/>
        </w:tabs>
        <w:spacing w:line="240" w:lineRule="auto"/>
        <w:ind w:firstLine="567"/>
        <w:rPr>
          <w:rFonts w:ascii="GHEA Grapalat" w:hAnsi="GHEA Grapalat" w:cs="Sylfaen"/>
          <w:i w:val="0"/>
          <w:sz w:val="24"/>
          <w:szCs w:val="24"/>
        </w:rPr>
      </w:pPr>
      <w:r>
        <w:rPr>
          <w:rFonts w:ascii="GHEA Grapalat" w:hAnsi="GHEA Grapalat" w:cs="Times New Roman"/>
          <w:i w:val="0"/>
          <w:sz w:val="24"/>
          <w:szCs w:val="24"/>
        </w:rPr>
        <w:lastRenderedPageBreak/>
        <w:t>8.6.</w:t>
      </w:r>
      <w:r>
        <w:rPr>
          <w:rFonts w:ascii="GHEA Grapalat" w:hAnsi="GHEA Grapalat" w:cs="Times New Roman"/>
          <w:i w:val="0"/>
          <w:sz w:val="24"/>
          <w:szCs w:val="24"/>
        </w:rPr>
        <w:tab/>
        <w:t>Переговоры между комиссией, заказчиком и участниками запрещаются, за исключением случаев,</w:t>
      </w:r>
    </w:p>
    <w:p w:rsidR="002A44E3" w:rsidRDefault="002A44E3" w:rsidP="002A44E3">
      <w:pPr>
        <w:pStyle w:val="af5"/>
        <w:widowControl w:val="0"/>
        <w:tabs>
          <w:tab w:val="left" w:pos="1134"/>
        </w:tabs>
        <w:spacing w:line="240" w:lineRule="auto"/>
        <w:ind w:firstLine="567"/>
        <w:rPr>
          <w:rFonts w:ascii="GHEA Grapalat" w:hAnsi="GHEA Grapalat" w:cs="Sylfaen"/>
          <w:i w:val="0"/>
          <w:sz w:val="24"/>
          <w:szCs w:val="24"/>
        </w:rPr>
      </w:pPr>
      <w:r>
        <w:rPr>
          <w:rFonts w:ascii="GHEA Grapalat" w:hAnsi="GHEA Grapalat" w:cs="Times New Roman"/>
          <w:i w:val="0"/>
          <w:sz w:val="24"/>
          <w:szCs w:val="24"/>
        </w:rPr>
        <w:t>1)</w:t>
      </w:r>
      <w:r>
        <w:rPr>
          <w:rFonts w:ascii="GHEA Grapalat" w:hAnsi="GHEA Grapalat" w:cs="Times New Roman"/>
          <w:i w:val="0"/>
          <w:sz w:val="24"/>
          <w:szCs w:val="24"/>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Pr>
          <w:rFonts w:ascii="GHEA Grapalat" w:hAnsi="GHEA Grapalat" w:cs="Times New Roman"/>
          <w:i w:val="0"/>
          <w:sz w:val="24"/>
          <w:szCs w:val="24"/>
        </w:rPr>
        <w:t>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иных случаев, предусмотренных Законом.</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8.7.</w:t>
      </w:r>
      <w:r>
        <w:rPr>
          <w:rFonts w:ascii="GHEA Grapalat" w:hAnsi="GHEA Grapalat"/>
          <w:sz w:val="24"/>
          <w:szCs w:val="24"/>
        </w:rPr>
        <w:tab/>
        <w:t>Из числа участников, подавших заявки, оцененные как удовлетворяющие требованиям приглашения, комиссия отбирает и объявляет отобранного участника и участников,  занявших последующие места. При закупке реконструктивных программ комиссия также оценивает соответствие технических характеристик представленных приборов и оборудования требованиям приглашения.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для определения отобранного участника и участников, занявших последующие места, с</w:t>
      </w:r>
      <w:r>
        <w:rPr>
          <w:rFonts w:ascii="Courier New" w:hAnsi="Courier New" w:cs="Courier New"/>
          <w:sz w:val="24"/>
          <w:szCs w:val="24"/>
          <w:lang w:val="en-US"/>
        </w:rPr>
        <w:t> </w:t>
      </w:r>
      <w:r>
        <w:rPr>
          <w:rFonts w:ascii="GHEA Grapalat" w:hAnsi="GHEA Grapalat"/>
          <w:sz w:val="24"/>
          <w:szCs w:val="24"/>
        </w:rPr>
        <w:t>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Pr>
          <w:rFonts w:ascii="GHEA Grapalat" w:hAnsi="GHEA Grapalat"/>
          <w:sz w:val="24"/>
          <w:szCs w:val="24"/>
        </w:rPr>
        <w:tab/>
        <w:t>переговоры проводятся не раннее чем на второй и не позднее чем на пятый рабочий день со дня отправки извещения,</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г.</w:t>
      </w:r>
      <w:r>
        <w:rPr>
          <w:rFonts w:ascii="GHEA Grapalat" w:hAnsi="GHEA Grapalat"/>
          <w:sz w:val="24"/>
          <w:szCs w:val="24"/>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lastRenderedPageBreak/>
        <w:t>д.</w:t>
      </w:r>
      <w:r>
        <w:rPr>
          <w:rFonts w:ascii="GHEA Grapalat" w:hAnsi="GHEA Grapalat"/>
          <w:sz w:val="24"/>
          <w:szCs w:val="24"/>
        </w:rPr>
        <w:tab/>
        <w:t>на момент истечения установленного для переговоров окончательного срока, по представленным присутствующим на переговорах участниками ценам, которые не превышают цену, установленную  заявкой на закупку  , определяются и объявляются отобранный участник и участники, занявшие последующие места,</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е.</w:t>
      </w:r>
      <w:r>
        <w:rPr>
          <w:rFonts w:ascii="GHEA Grapalat" w:hAnsi="GHEA Grapalat"/>
          <w:sz w:val="24"/>
          <w:szCs w:val="24"/>
        </w:rPr>
        <w:tab/>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t xml:space="preserve"> </w:t>
      </w:r>
      <w:r>
        <w:rPr>
          <w:rFonts w:ascii="GHEA Grapalat" w:hAnsi="GHEA Grapalat"/>
          <w:sz w:val="24"/>
          <w:szCs w:val="24"/>
        </w:rPr>
        <w:t>по характеристикам одного и того же предмета закупки в данном календарном году уже была организована как минимум одна конкурентная процедура закупки, которая была объявлена несостоявшейся на основании того, что представленные участниками цены превышают цену, установленную заявкой на закупку,</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t xml:space="preserve"> </w:t>
      </w:r>
      <w:r>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работ на период со дня заключения договора до дня заключения соглашения. Договор, заключенный в соответствии с настоящим абзацем, расторгается, если в течение тридцати календарных дней, следующих за заключением договора, дополнительные финансовые средства не предусматриваются.</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 xml:space="preserve">ж. 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 е " настоящего подпункта.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8.8.</w:t>
      </w:r>
      <w:r>
        <w:rPr>
          <w:rFonts w:ascii="GHEA Grapalat" w:hAnsi="GHEA Grapalat"/>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фотографировать их, и которые он возвращает секретарю комиссии в ходе заседания, не</w:t>
      </w:r>
      <w:r>
        <w:rPr>
          <w:rFonts w:ascii="Courier New" w:hAnsi="Courier New" w:cs="Courier New"/>
          <w:lang w:val="en-US"/>
        </w:rPr>
        <w:t> </w:t>
      </w:r>
      <w:r>
        <w:rPr>
          <w:rFonts w:ascii="GHEA Grapalat" w:hAnsi="GHEA Grapalat"/>
        </w:rPr>
        <w:t>препятствуя нормальному функционированию комиссии.</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8.9.</w:t>
      </w:r>
      <w:r>
        <w:rPr>
          <w:rFonts w:ascii="GHEA Grapalat" w:hAnsi="GHEA Grapalat"/>
          <w:sz w:val="24"/>
          <w:szCs w:val="24"/>
        </w:rPr>
        <w:tab/>
        <w:t xml:space="preserve">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в том числе когда документы, утверждаемые участником, являющимся резидентом Республики Армения или их часть не утверждены </w:t>
      </w:r>
      <w:r>
        <w:rPr>
          <w:rFonts w:ascii="GHEA Grapalat" w:hAnsi="GHEA Grapalat"/>
          <w:sz w:val="24"/>
          <w:szCs w:val="24"/>
        </w:rPr>
        <w:lastRenderedPageBreak/>
        <w:t xml:space="preserve">электронной цифровой подписью, комиссия приостанавливает заседание на один рабочий день, а секретарь комиссии в тот же день </w:t>
      </w:r>
      <w:r>
        <w:rPr>
          <w:rFonts w:ascii="GHEA Grapalat" w:hAnsi="GHEA Grapalat"/>
        </w:rPr>
        <w:t xml:space="preserve">с помощью системы </w:t>
      </w:r>
      <w:r>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 xml:space="preserve">В случае обоснованного решения на основании пункта 67 Порядка Оценочная комиссия посредством Комитета государственных доходов РА может проверить достоверность подтверждения, представленного заявкой участника (участников) об удовлетворении пункта 2 части 1 статьи 6 Закона. </w:t>
      </w:r>
      <w:r>
        <w:rPr>
          <w:rFonts w:ascii="GHEA Grapalat" w:hAnsi="GHEA Grapalat" w:cs="Sylfaen"/>
          <w:sz w:val="24"/>
          <w:szCs w:val="24"/>
        </w:rPr>
        <w:t>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(число, месяц, год) представления заявки.Если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с оригинала информация, полученная из Комитета.</w:t>
      </w:r>
      <w:r>
        <w:t xml:space="preserve"> </w:t>
      </w:r>
      <w:r>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p>
    <w:p w:rsidR="002A44E3" w:rsidRDefault="002A44E3" w:rsidP="002A44E3">
      <w:pPr>
        <w:pStyle w:val="norm"/>
        <w:widowControl w:val="0"/>
        <w:tabs>
          <w:tab w:val="left" w:pos="1276"/>
        </w:tabs>
        <w:spacing w:after="160" w:line="240" w:lineRule="auto"/>
        <w:ind w:firstLine="567"/>
        <w:rPr>
          <w:rFonts w:ascii="GHEA Grapalat" w:hAnsi="GHEA Grapalat"/>
          <w:sz w:val="24"/>
          <w:szCs w:val="24"/>
        </w:rPr>
      </w:pPr>
      <w:r>
        <w:rPr>
          <w:rFonts w:ascii="GHEA Grapalat" w:hAnsi="GHEA Grapalat"/>
          <w:sz w:val="24"/>
          <w:szCs w:val="24"/>
        </w:rPr>
        <w:t>8.10.</w:t>
      </w:r>
      <w:r>
        <w:rPr>
          <w:rFonts w:ascii="GHEA Grapalat" w:hAnsi="GHEA Grapalat"/>
          <w:sz w:val="24"/>
          <w:szCs w:val="24"/>
        </w:rPr>
        <w:tab/>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p>
    <w:p w:rsidR="002A44E3" w:rsidRDefault="002A44E3" w:rsidP="002A44E3">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cs="Sylfaen"/>
          <w:sz w:val="24"/>
          <w:szCs w:val="24"/>
        </w:rPr>
        <w:t>Если в результате оценки заявок несоответствие было зафиксировано в результате информации, полученной из Комитета по государственным доходам РА, то оно считается исправленным, если участник представляет воспроизведенный (отсканированный) экземпляр документа, обосновывающего выплату указанной суммы в предоставленной информации.</w:t>
      </w:r>
    </w:p>
    <w:p w:rsidR="002A44E3" w:rsidRDefault="002A44E3" w:rsidP="002A44E3">
      <w:pPr>
        <w:pStyle w:val="23"/>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8.11.</w:t>
      </w:r>
      <w:r>
        <w:rPr>
          <w:rFonts w:ascii="GHEA Grapalat" w:hAnsi="GHEA Grapalat"/>
          <w:sz w:val="24"/>
          <w:szCs w:val="24"/>
        </w:rPr>
        <w:tab/>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2A44E3" w:rsidRDefault="002A44E3" w:rsidP="002A44E3">
      <w:pPr>
        <w:pStyle w:val="23"/>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8.12.</w:t>
      </w:r>
      <w:r>
        <w:rPr>
          <w:rFonts w:ascii="GHEA Grapalat" w:hAnsi="GHEA Grapalat"/>
          <w:sz w:val="24"/>
          <w:szCs w:val="24"/>
        </w:rPr>
        <w:tab/>
        <w:t xml:space="preserve">После вскрытия и оценки заявок составляется протокол в порядке, установленном законодательством Республики Армения о закупках.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w:t>
      </w:r>
      <w:r>
        <w:rPr>
          <w:rFonts w:ascii="GHEA Grapalat" w:hAnsi="GHEA Grapalat"/>
          <w:sz w:val="24"/>
          <w:szCs w:val="24"/>
        </w:rPr>
        <w:lastRenderedPageBreak/>
        <w:t>члены комиссии.</w:t>
      </w:r>
    </w:p>
    <w:p w:rsidR="002A44E3" w:rsidRDefault="002A44E3" w:rsidP="002A44E3">
      <w:pPr>
        <w:pStyle w:val="23"/>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8.13.</w:t>
      </w:r>
      <w:r>
        <w:rPr>
          <w:rFonts w:ascii="GHEA Grapalat" w:hAnsi="GHEA Grapalat"/>
          <w:sz w:val="24"/>
          <w:szCs w:val="24"/>
        </w:rPr>
        <w:tab/>
        <w:t xml:space="preserve">Не позднее чем на следующий рабочий день после завершения заседания по вскрытию и оценке заявок секретарь комиссии: </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опубликовывает в бюллетене воспроизведенный (отсканированный) с</w:t>
      </w:r>
      <w:r>
        <w:rPr>
          <w:rFonts w:ascii="Courier New" w:hAnsi="Courier New" w:cs="Courier New"/>
          <w:sz w:val="24"/>
          <w:szCs w:val="24"/>
          <w:lang w:val="en-US"/>
        </w:rPr>
        <w:t> </w:t>
      </w:r>
      <w:r>
        <w:rPr>
          <w:rFonts w:ascii="GHEA Grapalat" w:hAnsi="GHEA Grapalat"/>
          <w:sz w:val="24"/>
          <w:szCs w:val="24"/>
        </w:rPr>
        <w:t>оригинала вариант протокола заседания по вскрытию заявок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t xml:space="preserve"> </w:t>
      </w:r>
      <w:r>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опубликовывает в бюллетене воспроизведенные (отсканированные) с</w:t>
      </w:r>
      <w:r>
        <w:rPr>
          <w:rFonts w:ascii="Courier New" w:hAnsi="Courier New" w:cs="Courier New"/>
          <w:sz w:val="24"/>
          <w:szCs w:val="24"/>
          <w:lang w:val="en-US"/>
        </w:rPr>
        <w:t> </w:t>
      </w:r>
      <w:r>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8.</w:t>
      </w:r>
      <w:r>
        <w:rPr>
          <w:rFonts w:ascii="GHEA Grapalat" w:hAnsi="GHEA Grapalat"/>
          <w:lang w:val="hy-AM"/>
        </w:rPr>
        <w:t>14</w:t>
      </w:r>
      <w:r>
        <w:rPr>
          <w:rFonts w:ascii="GHEA Grapalat" w:hAnsi="GHEA Grapalat"/>
        </w:rPr>
        <w:t>.</w:t>
      </w:r>
      <w:r>
        <w:rPr>
          <w:rFonts w:ascii="GHEA Grapalat" w:hAnsi="GHEA Grapalat"/>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 по заявке подтверждение участника о том, что он имеет право на участие в предусмотренных приглашением закупках квалифицируются как не соответствующее 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 то это обстоятельство считается нарушением обязательства, принятого в рамках процесса закупки.</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8.1</w:t>
      </w:r>
      <w:r>
        <w:rPr>
          <w:rFonts w:ascii="GHEA Grapalat" w:hAnsi="GHEA Grapalat"/>
          <w:lang w:val="hy-AM"/>
        </w:rPr>
        <w:t>5</w:t>
      </w:r>
      <w:r>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2A44E3" w:rsidRDefault="002A44E3" w:rsidP="002A44E3">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Pr>
          <w:rFonts w:ascii="GHEA Grapalat" w:hAnsi="GHEA Grapalat"/>
          <w:sz w:val="24"/>
          <w:szCs w:val="24"/>
          <w:lang w:val="hy-AM"/>
        </w:rPr>
        <w:t xml:space="preserve">6 </w:t>
      </w:r>
      <w:r>
        <w:rPr>
          <w:rFonts w:ascii="GHEA Grapalat" w:hAnsi="GHEA Grapalat"/>
          <w:sz w:val="24"/>
          <w:szCs w:val="24"/>
        </w:rPr>
        <w:t>Документы, указанные в пунктах 8.9 и 8.10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Pr>
          <w:rFonts w:ascii="GHEA Grapalat" w:hAnsi="GHEA Grapalat"/>
        </w:rPr>
        <w:t xml:space="preserve"> </w:t>
      </w:r>
      <w:r>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A44E3" w:rsidRDefault="002A44E3" w:rsidP="002A44E3">
      <w:pPr>
        <w:pStyle w:val="23"/>
        <w:widowControl w:val="0"/>
        <w:tabs>
          <w:tab w:val="left" w:pos="1276"/>
        </w:tabs>
        <w:spacing w:after="160" w:line="240" w:lineRule="auto"/>
        <w:ind w:firstLine="567"/>
        <w:rPr>
          <w:rFonts w:ascii="GHEA Grapalat" w:hAnsi="GHEA Grapalat" w:cs="Sylfaen"/>
          <w:spacing w:val="-4"/>
          <w:sz w:val="24"/>
          <w:szCs w:val="24"/>
        </w:rPr>
      </w:pPr>
      <w:r>
        <w:rPr>
          <w:rFonts w:ascii="GHEA Grapalat" w:hAnsi="GHEA Grapalat"/>
          <w:sz w:val="24"/>
          <w:szCs w:val="24"/>
        </w:rPr>
        <w:t>8.1</w:t>
      </w:r>
      <w:r>
        <w:rPr>
          <w:rFonts w:ascii="GHEA Grapalat" w:hAnsi="GHEA Grapalat"/>
          <w:sz w:val="24"/>
          <w:szCs w:val="24"/>
          <w:lang w:val="hy-AM"/>
        </w:rPr>
        <w:t>7</w:t>
      </w:r>
      <w:r>
        <w:rPr>
          <w:rFonts w:ascii="GHEA Grapalat" w:hAnsi="GHEA Grapalat"/>
          <w:sz w:val="24"/>
          <w:szCs w:val="24"/>
        </w:rPr>
        <w:t>.</w:t>
      </w:r>
      <w:r>
        <w:rPr>
          <w:rFonts w:ascii="GHEA Grapalat" w:hAnsi="GHEA Grapalat"/>
          <w:sz w:val="24"/>
          <w:szCs w:val="24"/>
        </w:rPr>
        <w:tab/>
      </w:r>
      <w:r>
        <w:rPr>
          <w:rFonts w:ascii="GHEA Grapalat" w:hAnsi="GHEA Grapalat"/>
          <w:spacing w:val="-4"/>
          <w:sz w:val="24"/>
          <w:szCs w:val="24"/>
        </w:rPr>
        <w:t xml:space="preserve">Участники и их представители могут присутствовать на заседаниях комиссии. Участники или их представители могут потребовать копии протоколов </w:t>
      </w:r>
      <w:r>
        <w:rPr>
          <w:rFonts w:ascii="GHEA Grapalat" w:hAnsi="GHEA Grapalat"/>
          <w:spacing w:val="-4"/>
          <w:sz w:val="24"/>
          <w:szCs w:val="24"/>
        </w:rPr>
        <w:lastRenderedPageBreak/>
        <w:t>заседаний комиссии, которые предоставляются в течение одного календарного дня.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8.1</w:t>
      </w:r>
      <w:r>
        <w:rPr>
          <w:rFonts w:ascii="GHEA Grapalat" w:hAnsi="GHEA Grapalat"/>
          <w:lang w:val="hy-AM"/>
        </w:rPr>
        <w:t>8</w:t>
      </w:r>
      <w:r>
        <w:rPr>
          <w:rFonts w:ascii="GHEA Grapalat" w:hAnsi="GHEA Grapalat"/>
        </w:rPr>
        <w:t>.</w:t>
      </w:r>
      <w:r>
        <w:rPr>
          <w:rFonts w:ascii="GHEA Grapalat" w:hAnsi="GHEA Grapalat"/>
        </w:rPr>
        <w:tab/>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A44E3" w:rsidRDefault="002A44E3" w:rsidP="002A44E3">
      <w:pPr>
        <w:widowControl w:val="0"/>
        <w:spacing w:after="160"/>
        <w:ind w:firstLine="567"/>
        <w:jc w:val="both"/>
        <w:rPr>
          <w:rFonts w:ascii="GHEA Grapalat" w:hAnsi="GHEA Grapalat"/>
        </w:rPr>
      </w:pPr>
      <w:r>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2A44E3" w:rsidRDefault="002A44E3" w:rsidP="002A44E3">
      <w:pPr>
        <w:pStyle w:val="23"/>
        <w:widowControl w:val="0"/>
        <w:spacing w:after="160" w:line="240" w:lineRule="auto"/>
        <w:ind w:firstLine="567"/>
        <w:rPr>
          <w:rFonts w:ascii="GHEA Grapalat" w:hAnsi="GHEA Grapalat"/>
          <w:sz w:val="24"/>
          <w:szCs w:val="24"/>
        </w:rPr>
      </w:pPr>
      <w:r>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2A44E3" w:rsidRDefault="002A44E3" w:rsidP="002A44E3">
      <w:pPr>
        <w:pStyle w:val="23"/>
        <w:widowControl w:val="0"/>
        <w:spacing w:after="160" w:line="240" w:lineRule="auto"/>
        <w:ind w:firstLine="567"/>
        <w:rPr>
          <w:rFonts w:ascii="GHEA Grapalat" w:hAnsi="GHEA Grapalat" w:cs="Sylfaen"/>
          <w:sz w:val="24"/>
          <w:szCs w:val="24"/>
        </w:rPr>
      </w:pPr>
      <w:r>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Pr>
          <w:rFonts w:ascii="GHEA Grapalat" w:hAnsi="GHEA Grapalat"/>
          <w:sz w:val="24"/>
          <w:szCs w:val="24"/>
        </w:rPr>
        <w:t>скрепляются печатью.</w:t>
      </w:r>
    </w:p>
    <w:p w:rsidR="002A44E3" w:rsidRDefault="002A44E3" w:rsidP="002A44E3">
      <w:pPr>
        <w:pStyle w:val="23"/>
        <w:widowControl w:val="0"/>
        <w:tabs>
          <w:tab w:val="left" w:pos="1276"/>
        </w:tabs>
        <w:spacing w:after="160" w:line="240" w:lineRule="auto"/>
        <w:ind w:firstLine="567"/>
        <w:rPr>
          <w:rFonts w:ascii="GHEA Grapalat" w:hAnsi="GHEA Grapalat"/>
          <w:sz w:val="24"/>
          <w:szCs w:val="24"/>
        </w:rPr>
      </w:pPr>
      <w:r>
        <w:rPr>
          <w:rFonts w:ascii="GHEA Grapalat" w:hAnsi="GHEA Grapalat"/>
          <w:sz w:val="24"/>
          <w:szCs w:val="24"/>
        </w:rPr>
        <w:t>8.</w:t>
      </w:r>
      <w:r>
        <w:rPr>
          <w:rFonts w:ascii="GHEA Grapalat" w:hAnsi="GHEA Grapalat"/>
          <w:sz w:val="24"/>
          <w:szCs w:val="24"/>
          <w:lang w:val="hy-AM"/>
        </w:rPr>
        <w:t>19</w:t>
      </w:r>
      <w:r>
        <w:rPr>
          <w:rFonts w:ascii="GHEA Grapalat" w:hAnsi="GHEA Grapalat"/>
          <w:sz w:val="24"/>
          <w:szCs w:val="24"/>
        </w:rPr>
        <w:t>.</w:t>
      </w:r>
      <w:r>
        <w:rPr>
          <w:rFonts w:ascii="GHEA Grapalat" w:hAnsi="GHEA Grapalat"/>
          <w:sz w:val="24"/>
          <w:szCs w:val="24"/>
        </w:rPr>
        <w:tab/>
        <w:t xml:space="preserve">Оценка заявок и определение отобранного участника осуществляются по отдельным лотам. </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8.2</w:t>
      </w:r>
      <w:r>
        <w:rPr>
          <w:rFonts w:ascii="GHEA Grapalat" w:hAnsi="GHEA Grapalat"/>
          <w:lang w:val="hy-AM"/>
        </w:rPr>
        <w:t>0</w:t>
      </w:r>
      <w:r>
        <w:rPr>
          <w:rFonts w:ascii="GHEA Grapalat" w:hAnsi="GHEA Grapalat"/>
        </w:rPr>
        <w:t>.</w:t>
      </w:r>
      <w:r>
        <w:rPr>
          <w:rFonts w:ascii="GHEA Grapalat" w:hAnsi="GHEA Grapalat"/>
        </w:rPr>
        <w:tab/>
        <w:t>В случае если отобранный участник не заключает (отказывается</w:t>
      </w:r>
      <w:r>
        <w:rPr>
          <w:rFonts w:ascii="Courier New" w:hAnsi="Courier New" w:cs="Courier New"/>
          <w:lang w:val="en-US"/>
        </w:rPr>
        <w:t> </w:t>
      </w:r>
      <w:r>
        <w:rPr>
          <w:rFonts w:ascii="GHEA Grapalat" w:hAnsi="GHEA Grapalat"/>
        </w:rPr>
        <w:t xml:space="preserve">заключать) договор или лишается права на заключение договора, решением комиссии отобранным  участником </w:t>
      </w:r>
      <w:r>
        <w:rPr>
          <w:rFonts w:ascii="GHEA Grapalat" w:hAnsi="GHEA Grapalat"/>
          <w:lang w:val="hy-AM"/>
        </w:rPr>
        <w:t xml:space="preserve"> </w:t>
      </w:r>
      <w:r>
        <w:rPr>
          <w:rFonts w:ascii="GHEA Grapalat" w:hAnsi="GHEA Grapalat"/>
        </w:rPr>
        <w:t>признается участник занявший следующее место</w:t>
      </w:r>
      <w:r>
        <w:rPr>
          <w:rFonts w:ascii="GHEA Grapalat" w:hAnsi="GHEA Grapalat"/>
          <w:lang w:val="hy-AM"/>
        </w:rPr>
        <w:t xml:space="preserve"> </w:t>
      </w:r>
      <w:r>
        <w:rPr>
          <w:rFonts w:ascii="GHEA Grapalat" w:hAnsi="GHEA Grapalat"/>
        </w:rPr>
        <w:t>с применением процедуры, установленной пунктами 8.13-8.19 части 1 настоящего Приглашения.</w:t>
      </w:r>
    </w:p>
    <w:p w:rsidR="002A44E3" w:rsidRDefault="002A44E3" w:rsidP="002A44E3">
      <w:pPr>
        <w:pStyle w:val="23"/>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8.2</w:t>
      </w:r>
      <w:r>
        <w:rPr>
          <w:rFonts w:ascii="GHEA Grapalat" w:hAnsi="GHEA Grapalat"/>
          <w:sz w:val="24"/>
          <w:szCs w:val="24"/>
          <w:lang w:val="hy-AM"/>
        </w:rPr>
        <w:t>1</w:t>
      </w:r>
      <w:r>
        <w:rPr>
          <w:rFonts w:ascii="GHEA Grapalat" w:hAnsi="GHEA Grapalat"/>
          <w:sz w:val="24"/>
          <w:szCs w:val="24"/>
        </w:rPr>
        <w:t>.</w:t>
      </w:r>
      <w:r>
        <w:rPr>
          <w:rFonts w:ascii="GHEA Grapalat" w:hAnsi="GHEA Grapalat"/>
          <w:sz w:val="24"/>
          <w:szCs w:val="24"/>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2A44E3" w:rsidRDefault="002A44E3" w:rsidP="002A44E3">
      <w:pPr>
        <w:pStyle w:val="23"/>
        <w:widowControl w:val="0"/>
        <w:spacing w:after="160" w:line="240" w:lineRule="auto"/>
        <w:ind w:firstLine="567"/>
        <w:rPr>
          <w:rFonts w:ascii="GHEA Grapalat" w:hAnsi="GHEA Grapalat"/>
          <w:sz w:val="24"/>
          <w:szCs w:val="24"/>
        </w:rPr>
      </w:pPr>
      <w:r>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2A44E3" w:rsidRDefault="002A44E3" w:rsidP="002A44E3">
      <w:pPr>
        <w:pStyle w:val="23"/>
        <w:widowControl w:val="0"/>
        <w:tabs>
          <w:tab w:val="left" w:pos="1276"/>
        </w:tabs>
        <w:spacing w:after="160" w:line="240" w:lineRule="auto"/>
        <w:ind w:firstLine="567"/>
        <w:rPr>
          <w:rFonts w:ascii="GHEA Grapalat" w:hAnsi="GHEA Grapalat"/>
          <w:sz w:val="24"/>
          <w:szCs w:val="24"/>
        </w:rPr>
      </w:pPr>
      <w:r>
        <w:rPr>
          <w:rFonts w:ascii="GHEA Grapalat" w:hAnsi="GHEA Grapalat"/>
          <w:sz w:val="24"/>
          <w:szCs w:val="24"/>
        </w:rPr>
        <w:t>8.2</w:t>
      </w:r>
      <w:r>
        <w:rPr>
          <w:rFonts w:ascii="GHEA Grapalat" w:hAnsi="GHEA Grapalat"/>
          <w:sz w:val="24"/>
          <w:szCs w:val="24"/>
          <w:lang w:val="hy-AM"/>
        </w:rPr>
        <w:t>2</w:t>
      </w:r>
      <w:r>
        <w:rPr>
          <w:rFonts w:ascii="GHEA Grapalat" w:hAnsi="GHEA Grapalat"/>
          <w:sz w:val="24"/>
          <w:szCs w:val="24"/>
        </w:rPr>
        <w:t>.</w:t>
      </w:r>
      <w:r>
        <w:rPr>
          <w:rFonts w:ascii="GHEA Grapalat" w:hAnsi="GHEA Grapalat"/>
          <w:sz w:val="24"/>
          <w:szCs w:val="24"/>
        </w:rPr>
        <w:tab/>
        <w:t>С целью применения пункта 8.2</w:t>
      </w:r>
      <w:r>
        <w:rPr>
          <w:rFonts w:ascii="GHEA Grapalat" w:hAnsi="GHEA Grapalat"/>
          <w:sz w:val="24"/>
          <w:szCs w:val="24"/>
          <w:lang w:val="hy-AM"/>
        </w:rPr>
        <w:t>1</w:t>
      </w:r>
      <w:r>
        <w:rPr>
          <w:rFonts w:ascii="GHEA Grapalat" w:hAnsi="GHEA Grapalat"/>
          <w:sz w:val="24"/>
          <w:szCs w:val="24"/>
        </w:rPr>
        <w:t>. части 1 настоящего приглашения может быть созвано внеочередное заседание комиссии.</w:t>
      </w:r>
    </w:p>
    <w:p w:rsidR="002A44E3" w:rsidRDefault="002A44E3" w:rsidP="002A44E3">
      <w:pPr>
        <w:pStyle w:val="norm"/>
        <w:widowControl w:val="0"/>
        <w:tabs>
          <w:tab w:val="left" w:pos="1276"/>
        </w:tabs>
        <w:spacing w:after="160" w:line="240" w:lineRule="auto"/>
        <w:ind w:firstLine="567"/>
        <w:rPr>
          <w:rFonts w:ascii="GHEA Grapalat" w:hAnsi="GHEA Grapalat"/>
          <w:sz w:val="24"/>
          <w:szCs w:val="24"/>
        </w:rPr>
      </w:pPr>
      <w:r>
        <w:rPr>
          <w:rFonts w:ascii="GHEA Grapalat" w:hAnsi="GHEA Grapalat"/>
          <w:sz w:val="24"/>
          <w:szCs w:val="24"/>
        </w:rPr>
        <w:t>8.2</w:t>
      </w:r>
      <w:r>
        <w:rPr>
          <w:rFonts w:ascii="GHEA Grapalat" w:hAnsi="GHEA Grapalat"/>
          <w:sz w:val="24"/>
          <w:szCs w:val="24"/>
          <w:lang w:val="hy-AM"/>
        </w:rPr>
        <w:t>3</w:t>
      </w:r>
      <w:r>
        <w:rPr>
          <w:rFonts w:ascii="GHEA Grapalat" w:hAnsi="GHEA Grapalat"/>
          <w:sz w:val="24"/>
          <w:szCs w:val="24"/>
        </w:rPr>
        <w:t>.</w:t>
      </w:r>
      <w:r>
        <w:rPr>
          <w:rFonts w:ascii="GHEA Grapalat" w:hAnsi="GHEA Grapalat"/>
          <w:sz w:val="24"/>
          <w:szCs w:val="24"/>
        </w:rPr>
        <w:tab/>
        <w:t xml:space="preserve">На следующий рабочий день после окончания заседания по </w:t>
      </w:r>
      <w:r>
        <w:rPr>
          <w:rFonts w:ascii="GHEA Grapalat" w:hAnsi="GHEA Grapalat"/>
          <w:sz w:val="24"/>
          <w:szCs w:val="24"/>
        </w:rPr>
        <w:lastRenderedPageBreak/>
        <w:t>определению отобранного участника секретарь комиссии:</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Pr>
          <w:rFonts w:ascii="GHEA Grapalat" w:hAnsi="GHEA Grapalat"/>
          <w:sz w:val="24"/>
          <w:szCs w:val="24"/>
        </w:rPr>
        <w:tab/>
        <w:t>отмечает в системе оцененных удовлетворительно участников процедуры, классифицируя их по результатам оценки и ценовым предложениям;</w:t>
      </w:r>
    </w:p>
    <w:p w:rsidR="002A44E3" w:rsidRDefault="002A44E3" w:rsidP="002A44E3">
      <w:pPr>
        <w:pStyle w:val="norm"/>
        <w:widowControl w:val="0"/>
        <w:tabs>
          <w:tab w:val="left" w:pos="1134"/>
        </w:tabs>
        <w:spacing w:after="160" w:line="240" w:lineRule="auto"/>
        <w:ind w:firstLine="567"/>
        <w:rPr>
          <w:rFonts w:ascii="GHEA Grapalat" w:hAnsi="GHEA Grapalat"/>
          <w:spacing w:val="-6"/>
          <w:sz w:val="24"/>
          <w:szCs w:val="24"/>
        </w:rPr>
      </w:pPr>
      <w:r>
        <w:rPr>
          <w:rFonts w:ascii="GHEA Grapalat" w:hAnsi="GHEA Grapalat"/>
          <w:sz w:val="24"/>
          <w:szCs w:val="24"/>
        </w:rPr>
        <w:t>2)</w:t>
      </w:r>
      <w:r>
        <w:rPr>
          <w:rFonts w:ascii="GHEA Grapalat" w:hAnsi="GHEA Grapalat"/>
          <w:sz w:val="24"/>
          <w:szCs w:val="24"/>
        </w:rPr>
        <w:tab/>
        <w:t>посредством системы отправляет на электронную почту участников протокол заседания комиссии о результатах оценки.</w:t>
      </w:r>
    </w:p>
    <w:p w:rsidR="002A44E3" w:rsidRDefault="002A44E3" w:rsidP="002A44E3">
      <w:pPr>
        <w:pStyle w:val="norm"/>
        <w:widowControl w:val="0"/>
        <w:tabs>
          <w:tab w:val="left" w:pos="1276"/>
        </w:tabs>
        <w:spacing w:after="160" w:line="240" w:lineRule="auto"/>
        <w:ind w:firstLine="567"/>
        <w:rPr>
          <w:rFonts w:ascii="GHEA Grapalat" w:hAnsi="GHEA Grapalat"/>
          <w:sz w:val="24"/>
          <w:szCs w:val="24"/>
        </w:rPr>
      </w:pPr>
      <w:r>
        <w:rPr>
          <w:rFonts w:ascii="GHEA Grapalat" w:hAnsi="GHEA Grapalat"/>
          <w:spacing w:val="-6"/>
          <w:sz w:val="24"/>
          <w:szCs w:val="24"/>
        </w:rPr>
        <w:t>8.24.</w:t>
      </w:r>
      <w:r>
        <w:rPr>
          <w:rFonts w:ascii="GHEA Grapalat" w:hAnsi="GHEA Grapalat"/>
          <w:spacing w:val="-6"/>
          <w:sz w:val="24"/>
          <w:szCs w:val="24"/>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Pr>
          <w:rFonts w:ascii="GHEA Grapalat" w:hAnsi="GHEA Grapalat"/>
          <w:sz w:val="24"/>
          <w:szCs w:val="24"/>
        </w:rPr>
        <w:t xml:space="preserve"> Решение о</w:t>
      </w:r>
      <w:r>
        <w:rPr>
          <w:rFonts w:ascii="Courier New" w:hAnsi="Courier New" w:cs="Courier New"/>
          <w:sz w:val="24"/>
          <w:szCs w:val="24"/>
          <w:lang w:val="en-US"/>
        </w:rPr>
        <w:t> </w:t>
      </w:r>
      <w:r>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Pr>
          <w:rFonts w:ascii="GHEA Grapalat" w:hAnsi="GHEA Grapalat"/>
          <w:sz w:val="24"/>
          <w:szCs w:val="24"/>
        </w:rPr>
        <w:t>периоде ожидания.</w:t>
      </w:r>
    </w:p>
    <w:p w:rsidR="002A44E3" w:rsidRDefault="002A44E3" w:rsidP="002A44E3">
      <w:pPr>
        <w:pStyle w:val="23"/>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8.2</w:t>
      </w:r>
      <w:r>
        <w:rPr>
          <w:rFonts w:ascii="GHEA Grapalat" w:hAnsi="GHEA Grapalat"/>
          <w:sz w:val="24"/>
          <w:szCs w:val="24"/>
          <w:lang w:val="hy-AM"/>
        </w:rPr>
        <w:t>5</w:t>
      </w:r>
      <w:r>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2A44E3" w:rsidRDefault="002A44E3" w:rsidP="002A44E3">
      <w:pPr>
        <w:pStyle w:val="23"/>
        <w:widowControl w:val="0"/>
        <w:spacing w:after="160" w:line="240" w:lineRule="auto"/>
        <w:ind w:firstLine="567"/>
        <w:rPr>
          <w:rFonts w:ascii="GHEA Grapalat" w:hAnsi="GHEA Grapalat"/>
          <w:i/>
          <w:sz w:val="24"/>
          <w:szCs w:val="24"/>
        </w:rPr>
      </w:pPr>
      <w:r>
        <w:rPr>
          <w:rFonts w:ascii="GHEA Grapalat" w:hAnsi="GHEA Grapalat"/>
          <w:sz w:val="24"/>
          <w:szCs w:val="24"/>
        </w:rPr>
        <w:t>Период ожидания в случае настоящей процедуры составляет 10 календарных дней. Период ожидания не применим, если заявку подал только один участник, с которым заключается договор.</w:t>
      </w:r>
    </w:p>
    <w:p w:rsidR="002A44E3" w:rsidRDefault="002A44E3" w:rsidP="002A44E3">
      <w:pPr>
        <w:pStyle w:val="23"/>
        <w:widowControl w:val="0"/>
        <w:spacing w:after="160" w:line="240" w:lineRule="auto"/>
        <w:ind w:firstLine="567"/>
        <w:rPr>
          <w:rFonts w:ascii="GHEA Grapalat" w:hAnsi="GHEA Grapalat" w:cs="Sylfaen"/>
          <w:sz w:val="24"/>
          <w:szCs w:val="24"/>
        </w:rPr>
      </w:pPr>
      <w:r>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cs="Arial"/>
          <w:b/>
          <w:iCs/>
        </w:rPr>
      </w:pPr>
      <w:r>
        <w:rPr>
          <w:rFonts w:ascii="GHEA Grapalat" w:hAnsi="GHEA Grapalat"/>
          <w:b/>
        </w:rPr>
        <w:t xml:space="preserve">9. ЗАКЛЮЧЕНИЕ ДОГОВОРА </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9.1.</w:t>
      </w:r>
      <w:r>
        <w:rPr>
          <w:rFonts w:ascii="GHEA Grapalat" w:hAnsi="GHEA Grapalat"/>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9.2.</w:t>
      </w:r>
      <w:r>
        <w:rPr>
          <w:rFonts w:ascii="GHEA Grapalat" w:hAnsi="GHEA Grapalat"/>
        </w:rPr>
        <w:tab/>
        <w:t>В течение четырех рабочих дней, следующих за окончанием периода ожидания, установленного пунктом 8.2</w:t>
      </w:r>
      <w:r>
        <w:rPr>
          <w:rFonts w:ascii="GHEA Grapalat" w:hAnsi="GHEA Grapalat"/>
          <w:lang w:val="hy-AM"/>
        </w:rPr>
        <w:t>5</w:t>
      </w:r>
      <w:r>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8.2</w:t>
      </w:r>
      <w:r>
        <w:rPr>
          <w:rFonts w:ascii="GHEA Grapalat" w:hAnsi="GHEA Grapalat"/>
          <w:lang w:val="hy-AM"/>
        </w:rPr>
        <w:t>5</w:t>
      </w:r>
      <w:r>
        <w:rPr>
          <w:rFonts w:ascii="GHEA Grapalat" w:hAnsi="GHEA Grapalat"/>
        </w:rPr>
        <w:t xml:space="preserve"> части 1 настоящего Приглашения.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9.3.</w:t>
      </w:r>
      <w:r>
        <w:rPr>
          <w:rFonts w:ascii="GHEA Grapalat" w:hAnsi="GHEA Grapalat"/>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при закупке реконструктивных работ, в договор включаются приборы и оборудование, представленные по заявке отобранного участника. </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9.4.</w:t>
      </w:r>
      <w:r>
        <w:rPr>
          <w:rFonts w:ascii="GHEA Grapalat" w:hAnsi="GHEA Grapalat"/>
        </w:rPr>
        <w:tab/>
        <w:t xml:space="preserve">В день отправки отобранному участнику извещения заказчика о </w:t>
      </w:r>
      <w:r>
        <w:rPr>
          <w:rFonts w:ascii="GHEA Grapalat" w:hAnsi="GHEA Grapalat"/>
        </w:rPr>
        <w:lastRenderedPageBreak/>
        <w:t>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9.5.</w:t>
      </w:r>
      <w:r>
        <w:rPr>
          <w:rFonts w:ascii="GHEA Grapalat" w:hAnsi="GHEA Grapalat"/>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2A44E3" w:rsidRDefault="002A44E3" w:rsidP="002A44E3">
      <w:pPr>
        <w:widowControl w:val="0"/>
        <w:spacing w:after="160"/>
        <w:ind w:firstLine="567"/>
        <w:jc w:val="both"/>
        <w:rPr>
          <w:rFonts w:ascii="GHEA Grapalat" w:hAnsi="GHEA Grapalat" w:cs="Sylfaen"/>
        </w:rPr>
      </w:pPr>
      <w:r>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9.6.</w:t>
      </w:r>
      <w:r>
        <w:rPr>
          <w:rFonts w:ascii="GHEA Grapalat" w:hAnsi="GHEA Grapalat"/>
        </w:rPr>
        <w:tab/>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2A44E3" w:rsidRDefault="002A44E3" w:rsidP="002A44E3">
      <w:pPr>
        <w:pStyle w:val="af5"/>
        <w:widowControl w:val="0"/>
        <w:tabs>
          <w:tab w:val="left" w:pos="1134"/>
        </w:tabs>
        <w:spacing w:line="240" w:lineRule="auto"/>
        <w:ind w:firstLine="567"/>
        <w:rPr>
          <w:rFonts w:ascii="GHEA Grapalat" w:hAnsi="GHEA Grapalat" w:cs="Sylfaen"/>
          <w:sz w:val="24"/>
          <w:szCs w:val="24"/>
        </w:rPr>
      </w:pPr>
      <w:r>
        <w:rPr>
          <w:rFonts w:ascii="GHEA Grapalat" w:hAnsi="GHEA Grapalat" w:cs="Times New Roman"/>
          <w:sz w:val="24"/>
          <w:szCs w:val="24"/>
        </w:rPr>
        <w:t>9.7.</w:t>
      </w:r>
      <w:r>
        <w:rPr>
          <w:rFonts w:ascii="GHEA Grapalat" w:hAnsi="GHEA Grapalat" w:cs="Times New Roman"/>
          <w:sz w:val="24"/>
          <w:szCs w:val="24"/>
        </w:rPr>
        <w:tab/>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Pr>
          <w:rFonts w:ascii="GHEA Grapalat" w:hAnsi="GHEA Grapalat" w:cs="Times New Roman"/>
          <w:i w:val="0"/>
          <w:spacing w:val="-8"/>
          <w:sz w:val="24"/>
          <w:szCs w:val="24"/>
        </w:rPr>
        <w:t xml:space="preserve"> </w:t>
      </w:r>
    </w:p>
    <w:p w:rsidR="002A44E3" w:rsidRDefault="002A44E3" w:rsidP="002A44E3">
      <w:pPr>
        <w:pStyle w:val="af5"/>
        <w:widowControl w:val="0"/>
        <w:tabs>
          <w:tab w:val="left" w:pos="1134"/>
        </w:tabs>
        <w:spacing w:line="240" w:lineRule="auto"/>
        <w:ind w:firstLine="567"/>
        <w:rPr>
          <w:rFonts w:ascii="GHEA Grapalat" w:hAnsi="GHEA Grapalat" w:cs="Sylfaen"/>
          <w:sz w:val="24"/>
          <w:szCs w:val="24"/>
        </w:rPr>
      </w:pPr>
      <w:r>
        <w:rPr>
          <w:rFonts w:ascii="GHEA Grapalat" w:hAnsi="GHEA Grapalat" w:cs="Times New Roman"/>
          <w:sz w:val="24"/>
          <w:szCs w:val="24"/>
        </w:rPr>
        <w:t>9.8.</w:t>
      </w:r>
      <w:r>
        <w:rPr>
          <w:rFonts w:ascii="GHEA Grapalat" w:hAnsi="GHEA Grapalat" w:cs="Times New Roman"/>
          <w:sz w:val="24"/>
          <w:szCs w:val="24"/>
        </w:rPr>
        <w:tab/>
        <w:t>На следующий рабочий день после заключения договора секретарь Комиссии завершает процедуру в системе.</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10. ОБЕСПЕЧЕНИЯ КВАЛИФИКАЦИИ И ДОГОВОРА</w:t>
      </w:r>
    </w:p>
    <w:p w:rsidR="002A44E3" w:rsidRDefault="002A44E3" w:rsidP="002A44E3">
      <w:pPr>
        <w:widowControl w:val="0"/>
        <w:spacing w:after="160"/>
        <w:jc w:val="center"/>
        <w:rPr>
          <w:rFonts w:ascii="GHEA Grapalat" w:hAnsi="GHEA Grapalat" w:cs="Arial"/>
          <w:b/>
          <w:iCs/>
        </w:rPr>
      </w:pPr>
      <w:r>
        <w:rPr>
          <w:rFonts w:ascii="GHEA Grapalat" w:hAnsi="GHEA Grapalat"/>
          <w:b/>
        </w:rPr>
        <w:t xml:space="preserve"> </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10.1.</w:t>
      </w:r>
      <w:r>
        <w:rPr>
          <w:rFonts w:ascii="GHEA Grapalat" w:hAnsi="GHEA Grapalat"/>
        </w:rPr>
        <w:tab/>
        <w:t>На основании требования о предоставлении обеспечений квалификации и договора отобранный участник в течение 10-и, а в случае, если заключаемым договором предусмотрена предоплата – 15-и рабочих дней со дня его получения, обязан представить обеспечения квалификации и договора. С отобранным участником заключается договор, если он представляет обеспечения квалификации и  договора.</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 xml:space="preserve">10.2 Размер обеспечения квалификации равен размеру ценового предложения отобранного участника.Обеспечение квалификации представляется в виде банковской гарантии или наличных денег. Причем  обеспечение должно быть действительным как минимум  включительно до 20-го рабочего дня, следующего </w:t>
      </w:r>
      <w:r>
        <w:rPr>
          <w:rFonts w:ascii="GHEA Grapalat" w:hAnsi="GHEA Grapalat"/>
        </w:rPr>
        <w:lastRenderedPageBreak/>
        <w:t xml:space="preserve">за днем полного принятия заказчиком результата выполнения контракта. </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 РА, то обеспечение квалификации представляется в виде банковской гарантии </w:t>
      </w:r>
      <w:r>
        <w:rPr>
          <w:rFonts w:ascii="GHEA Grapalat" w:hAnsi="GHEA Grapalat"/>
        </w:rPr>
        <w:t>или наличных денег</w:t>
      </w:r>
      <w:r>
        <w:rPr>
          <w:rFonts w:ascii="GHEA Grapalat" w:hAnsi="GHEA Grapalat" w:cs="Sylfaen"/>
        </w:rPr>
        <w:t xml:space="preserve"> в размере общей цены договора.</w:t>
      </w:r>
      <w:r>
        <w:rPr>
          <w:rFonts w:ascii="GHEA Grapalat" w:hAnsi="GHEA Grapalat"/>
        </w:rPr>
        <w:t xml:space="preserve"> </w:t>
      </w:r>
      <w:r>
        <w:rPr>
          <w:rFonts w:ascii="GHEA Grapalat" w:hAnsi="GHEA Grapalat" w:cs="Sylfaen"/>
        </w:rPr>
        <w:t>Обеспечение квалификации, представленное в виде наличных денег, должно быть перечислено на казначейский счет</w:t>
      </w:r>
      <w:r>
        <w:rPr>
          <w:rFonts w:ascii="Calibri" w:hAnsi="Calibri" w:cs="Calibri"/>
        </w:rPr>
        <w:t> </w:t>
      </w:r>
      <w:r>
        <w:rPr>
          <w:rFonts w:ascii="GHEA Grapalat" w:hAnsi="GHEA Grapalat" w:cs="GHEA Grapalat"/>
        </w:rPr>
        <w:t>«</w:t>
      </w:r>
      <w:r>
        <w:rPr>
          <w:rFonts w:ascii="GHEA Grapalat" w:hAnsi="GHEA Grapalat" w:cs="Sylfaen"/>
        </w:rPr>
        <w:t>900008000698</w:t>
      </w:r>
      <w:r>
        <w:rPr>
          <w:rFonts w:ascii="GHEA Grapalat" w:hAnsi="GHEA Grapalat" w:cs="GHEA Grapalat"/>
        </w:rPr>
        <w:t>»</w:t>
      </w:r>
      <w:r>
        <w:rPr>
          <w:rFonts w:ascii="GHEA Grapalat" w:hAnsi="GHEA Grapalat" w:cs="Sylfaen"/>
        </w:rPr>
        <w:t xml:space="preserve"> </w:t>
      </w:r>
      <w:r>
        <w:rPr>
          <w:rFonts w:ascii="GHEA Grapalat" w:hAnsi="GHEA Grapalat" w:cs="GHEA Grapalat"/>
        </w:rPr>
        <w:t>открытый</w:t>
      </w:r>
      <w:r>
        <w:rPr>
          <w:rFonts w:ascii="GHEA Grapalat" w:hAnsi="GHEA Grapalat" w:cs="Sylfaen"/>
        </w:rPr>
        <w:t xml:space="preserve"> </w:t>
      </w:r>
      <w:r>
        <w:rPr>
          <w:rFonts w:ascii="GHEA Grapalat" w:hAnsi="GHEA Grapalat" w:cs="GHEA Grapalat"/>
        </w:rPr>
        <w:t>в</w:t>
      </w:r>
      <w:r>
        <w:rPr>
          <w:rFonts w:ascii="GHEA Grapalat" w:hAnsi="GHEA Grapalat" w:cs="Sylfaen"/>
        </w:rPr>
        <w:t xml:space="preserve"> </w:t>
      </w:r>
      <w:r>
        <w:rPr>
          <w:rFonts w:ascii="GHEA Grapalat" w:hAnsi="GHEA Grapalat" w:cs="GHEA Grapalat"/>
        </w:rPr>
        <w:t>Центральном</w:t>
      </w:r>
      <w:r>
        <w:rPr>
          <w:rFonts w:ascii="GHEA Grapalat" w:hAnsi="GHEA Grapalat" w:cs="Sylfaen"/>
        </w:rPr>
        <w:t xml:space="preserve"> </w:t>
      </w:r>
      <w:r>
        <w:rPr>
          <w:rFonts w:ascii="GHEA Grapalat" w:hAnsi="GHEA Grapalat" w:cs="GHEA Grapalat"/>
        </w:rPr>
        <w:t>казначействе</w:t>
      </w:r>
      <w:r>
        <w:rPr>
          <w:rFonts w:ascii="GHEA Grapalat" w:hAnsi="GHEA Grapalat" w:cs="Sylfaen"/>
        </w:rPr>
        <w:t xml:space="preserve"> </w:t>
      </w:r>
      <w:r>
        <w:rPr>
          <w:rFonts w:ascii="GHEA Grapalat" w:hAnsi="GHEA Grapalat" w:cs="GHEA Grapalat"/>
        </w:rPr>
        <w:t>на</w:t>
      </w:r>
      <w:r>
        <w:rPr>
          <w:rFonts w:ascii="GHEA Grapalat" w:hAnsi="GHEA Grapalat" w:cs="Sylfaen"/>
        </w:rPr>
        <w:t xml:space="preserve"> </w:t>
      </w:r>
      <w:r>
        <w:rPr>
          <w:rFonts w:ascii="GHEA Grapalat" w:hAnsi="GHEA Grapalat" w:cs="GHEA Grapalat"/>
        </w:rPr>
        <w:t>имя</w:t>
      </w:r>
      <w:r>
        <w:rPr>
          <w:rFonts w:ascii="GHEA Grapalat" w:hAnsi="GHEA Grapalat" w:cs="Sylfaen"/>
        </w:rPr>
        <w:t xml:space="preserve"> </w:t>
      </w:r>
      <w:r>
        <w:rPr>
          <w:rFonts w:ascii="GHEA Grapalat" w:hAnsi="GHEA Grapalat" w:cs="GHEA Grapalat"/>
        </w:rPr>
        <w:t>уполномоченного</w:t>
      </w:r>
      <w:r>
        <w:rPr>
          <w:rFonts w:ascii="GHEA Grapalat" w:hAnsi="GHEA Grapalat" w:cs="Sylfaen"/>
        </w:rPr>
        <w:t xml:space="preserve"> </w:t>
      </w:r>
      <w:r>
        <w:rPr>
          <w:rFonts w:ascii="GHEA Grapalat" w:hAnsi="GHEA Grapalat" w:cs="GHEA Grapalat"/>
        </w:rPr>
        <w:t>органа</w:t>
      </w:r>
      <w:r>
        <w:rPr>
          <w:rFonts w:ascii="GHEA Grapalat" w:hAnsi="GHEA Grapalat" w:cs="Sylfaen"/>
        </w:rPr>
        <w:t>.</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2A44E3" w:rsidRDefault="002A44E3" w:rsidP="002A44E3">
      <w:pPr>
        <w:widowControl w:val="0"/>
        <w:tabs>
          <w:tab w:val="left" w:pos="1276"/>
        </w:tabs>
        <w:spacing w:after="160"/>
        <w:ind w:firstLine="567"/>
        <w:jc w:val="both"/>
        <w:rPr>
          <w:rFonts w:ascii="GHEA Grapalat" w:hAnsi="GHEA Grapalat"/>
        </w:rPr>
      </w:pPr>
    </w:p>
    <w:p w:rsidR="002A44E3" w:rsidRDefault="002A44E3" w:rsidP="002A44E3">
      <w:pPr>
        <w:widowControl w:val="0"/>
        <w:tabs>
          <w:tab w:val="left" w:pos="1276"/>
        </w:tabs>
        <w:spacing w:after="160"/>
        <w:ind w:firstLine="567"/>
        <w:jc w:val="both"/>
        <w:rPr>
          <w:rFonts w:ascii="GHEA Grapalat" w:hAnsi="GHEA Grapalat"/>
          <w:color w:val="FF0000"/>
        </w:rPr>
      </w:pPr>
    </w:p>
    <w:p w:rsidR="002A44E3" w:rsidRDefault="002A44E3" w:rsidP="002A44E3">
      <w:pPr>
        <w:widowControl w:val="0"/>
        <w:tabs>
          <w:tab w:val="left" w:pos="1276"/>
        </w:tabs>
        <w:spacing w:after="160"/>
        <w:ind w:firstLine="567"/>
        <w:jc w:val="both"/>
        <w:rPr>
          <w:rFonts w:ascii="GHEA Grapalat" w:hAnsi="GHEA Grapalat"/>
          <w:color w:val="FF0000"/>
        </w:rPr>
      </w:pPr>
    </w:p>
    <w:p w:rsidR="002A44E3" w:rsidRDefault="002A44E3" w:rsidP="002A44E3">
      <w:pPr>
        <w:widowControl w:val="0"/>
        <w:tabs>
          <w:tab w:val="left" w:pos="1276"/>
        </w:tabs>
        <w:spacing w:after="160"/>
        <w:ind w:firstLine="567"/>
        <w:jc w:val="both"/>
        <w:rPr>
          <w:rFonts w:ascii="GHEA Grapalat" w:hAnsi="GHEA Grapalat"/>
          <w:color w:val="FF0000"/>
        </w:rPr>
      </w:pPr>
    </w:p>
    <w:p w:rsidR="002A44E3" w:rsidRDefault="002A44E3" w:rsidP="002A44E3">
      <w:pPr>
        <w:widowControl w:val="0"/>
        <w:tabs>
          <w:tab w:val="left" w:pos="1276"/>
        </w:tabs>
        <w:spacing w:after="160"/>
        <w:ind w:firstLine="567"/>
        <w:jc w:val="both"/>
        <w:rPr>
          <w:rFonts w:ascii="GHEA Grapalat" w:hAnsi="GHEA Grapalat"/>
          <w:color w:val="FF0000"/>
        </w:rPr>
      </w:pP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cs="Sylfaen"/>
        </w:rPr>
        <w:t>Обеспечение квалификации в виде банковской гарантии отобранный участник представляет согласно приложению 4 .</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10.3.</w:t>
      </w:r>
      <w:r>
        <w:rPr>
          <w:rFonts w:ascii="GHEA Grapalat" w:hAnsi="GHEA Grapalat"/>
        </w:rPr>
        <w:tab/>
        <w:t>Размер обеспечения договора составляет 10 процентов от цены договора. Обеспечение договора представляется в виде банковской гарантии (Приложение 5) или наличных денег.</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РА, то обеспечение договора представляется в виде банковской гарантии или наличных денег в размере общей цены договора.</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Обеспечение договора должно быть действительно как минимум включительно до 20-го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Pr>
          <w:rFonts w:ascii="GHEA Grapalat" w:hAnsi="GHEA Grapalat"/>
        </w:rPr>
        <w:t xml:space="preserve">"900008000664", открытый в Центральном </w:t>
      </w:r>
      <w:r>
        <w:rPr>
          <w:rFonts w:ascii="GHEA Grapalat" w:hAnsi="GHEA Grapalat"/>
        </w:rPr>
        <w:lastRenderedPageBreak/>
        <w:t>казначействе на имя уполномоченного органа.</w:t>
      </w:r>
    </w:p>
    <w:p w:rsidR="002A44E3" w:rsidRDefault="002A44E3" w:rsidP="002A44E3">
      <w:pPr>
        <w:widowControl w:val="0"/>
        <w:tabs>
          <w:tab w:val="left" w:pos="1276"/>
        </w:tabs>
        <w:spacing w:after="160"/>
        <w:ind w:firstLine="567"/>
        <w:jc w:val="both"/>
        <w:rPr>
          <w:rFonts w:ascii="GHEA Grapalat" w:hAnsi="GHEA Grapalat"/>
          <w:lang w:val="hy-AM"/>
        </w:rPr>
      </w:pPr>
      <w:r>
        <w:rPr>
          <w:rFonts w:ascii="GHEA Grapalat" w:hAnsi="GHEA Grapalat"/>
        </w:rPr>
        <w:t>10.4 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 Если на момент возникновения правомочия по заключению договора</w:t>
      </w:r>
      <w:r>
        <w:rPr>
          <w:rFonts w:ascii="GHEA Grapalat" w:hAnsi="GHEA Grapalat"/>
          <w:lang w:val="hy-AM"/>
        </w:rPr>
        <w:t>:</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 финансовые средства предусмотрены, то обеспечение квалификации по части выделенных финансовых средств представляется в виде банковской гарантии или наличных денег, а по части требуемых в дальнейшем финансовых средств-в виде утвержденного в одностороннем порядке заявления-в виде неустойки или наличных денег.</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cs="Sylfaen"/>
        </w:rPr>
        <w:t>-предусмотренные финансовые средства превышают 10 млн. драмов, однако для полного выполнения договора и в дальнейшем требуются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2A44E3" w:rsidRDefault="002A44E3" w:rsidP="002A44E3">
      <w:pPr>
        <w:widowControl w:val="0"/>
        <w:tabs>
          <w:tab w:val="left" w:pos="1276"/>
        </w:tabs>
        <w:spacing w:after="160"/>
        <w:ind w:firstLine="567"/>
        <w:jc w:val="both"/>
        <w:rPr>
          <w:rFonts w:ascii="GHEA Grapalat" w:hAnsi="GHEA Grapalat"/>
          <w:i/>
        </w:rPr>
      </w:pPr>
      <w:r>
        <w:rPr>
          <w:rFonts w:ascii="GHEA Grapalat" w:hAnsi="GHEA Grapalat"/>
        </w:rPr>
        <w:t>10.5.</w:t>
      </w:r>
      <w:r>
        <w:rPr>
          <w:rFonts w:ascii="GHEA Grapalat" w:hAnsi="GHEA Grapalat"/>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Pr>
          <w:rFonts w:ascii="GHEA Grapalat" w:hAnsi="GHEA Grapalat"/>
          <w:i/>
        </w:rPr>
        <w:t xml:space="preserve"> </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10.6. Если в рамках процедуры закупки, организованной по лотам 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2A44E3" w:rsidRDefault="002A44E3" w:rsidP="002A44E3">
      <w:pPr>
        <w:widowControl w:val="0"/>
        <w:tabs>
          <w:tab w:val="left" w:pos="1134"/>
        </w:tabs>
        <w:spacing w:after="160"/>
        <w:ind w:firstLine="567"/>
        <w:jc w:val="both"/>
        <w:rPr>
          <w:rFonts w:ascii="GHEA Grapalat" w:hAnsi="GHEA Grapalat"/>
          <w:b/>
        </w:rPr>
      </w:pPr>
      <w:r>
        <w:rPr>
          <w:rFonts w:ascii="GHEA Grapalat" w:hAnsi="GHEA Grapalat"/>
        </w:rPr>
        <w:tab/>
      </w:r>
    </w:p>
    <w:p w:rsidR="002A44E3" w:rsidRDefault="002A44E3" w:rsidP="002A44E3">
      <w:pPr>
        <w:widowControl w:val="0"/>
        <w:spacing w:after="160"/>
        <w:jc w:val="center"/>
        <w:rPr>
          <w:rFonts w:ascii="GHEA Grapalat" w:hAnsi="GHEA Grapalat" w:cs="Arial"/>
          <w:b/>
        </w:rPr>
      </w:pPr>
      <w:r>
        <w:rPr>
          <w:rFonts w:ascii="GHEA Grapalat" w:hAnsi="GHEA Grapalat"/>
          <w:b/>
        </w:rPr>
        <w:t>11. ОБЪЯВЛЕНИЕ ПРОЦЕДУРЫ НЕСОСТОЯВШЕЙСЯ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11.1.</w:t>
      </w:r>
      <w:r>
        <w:rPr>
          <w:rFonts w:ascii="GHEA Grapalat" w:hAnsi="GHEA Grapalat"/>
        </w:rPr>
        <w:tab/>
        <w:t>Согласно статье 37 Закона, Комиссия объявляет настоящую процедуру несостоявшейся, если:</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w:t>
      </w:r>
      <w:r>
        <w:rPr>
          <w:rFonts w:ascii="GHEA Grapalat" w:hAnsi="GHEA Grapalat"/>
        </w:rPr>
        <w:tab/>
        <w:t>ни одна из заявок не соответствует условиям приглашения;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Совета старейшин общины.</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не подано ни одной заявки;</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4)</w:t>
      </w:r>
      <w:r>
        <w:rPr>
          <w:rFonts w:ascii="GHEA Grapalat" w:hAnsi="GHEA Grapalat"/>
        </w:rPr>
        <w:tab/>
        <w:t>договор не заключается.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w:t>
      </w:r>
      <w:r>
        <w:rPr>
          <w:rFonts w:ascii="GHEA Grapalat" w:hAnsi="GHEA Grapalat"/>
        </w:rPr>
        <w:lastRenderedPageBreak/>
        <w:t>сбой:</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11.2.</w:t>
      </w:r>
      <w:r>
        <w:rPr>
          <w:rFonts w:ascii="GHEA Grapalat" w:hAnsi="GHEA Grapalat"/>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2A44E3" w:rsidRDefault="002A44E3" w:rsidP="002A44E3">
      <w:pPr>
        <w:widowControl w:val="0"/>
        <w:spacing w:after="160"/>
        <w:ind w:left="567" w:right="565"/>
        <w:jc w:val="center"/>
        <w:rPr>
          <w:rFonts w:ascii="GHEA Grapalat" w:hAnsi="GHEA Grapalat"/>
          <w:b/>
        </w:rPr>
      </w:pPr>
      <w:r>
        <w:rPr>
          <w:rFonts w:ascii="GHEA Grapalat" w:hAnsi="GHEA Grapalat"/>
          <w:b/>
        </w:rPr>
        <w:t xml:space="preserve">12. ПРАВО УЧАСТНИКА И ПОРЯДОК ОБЖАЛОВАНИЯ ИМ </w:t>
      </w:r>
      <w:r>
        <w:rPr>
          <w:rFonts w:ascii="GHEA Grapalat" w:hAnsi="GHEA Grapalat"/>
          <w:b/>
        </w:rPr>
        <w:br/>
        <w:t>ДЕЙСТВИЙ И (ИЛИ) ПРИНЯТЫХ РЕШЕНИЙ, СВЯЗАННЫХ</w:t>
      </w:r>
      <w:r>
        <w:rPr>
          <w:rFonts w:ascii="Courier New" w:hAnsi="Courier New" w:cs="Courier New"/>
          <w:b/>
          <w:lang w:val="en-US"/>
        </w:rPr>
        <w:t> </w:t>
      </w:r>
      <w:r>
        <w:rPr>
          <w:rFonts w:ascii="GHEA Grapalat" w:hAnsi="GHEA Grapalat"/>
          <w:b/>
        </w:rPr>
        <w:t>С</w:t>
      </w:r>
      <w:r>
        <w:rPr>
          <w:rFonts w:ascii="Courier New" w:hAnsi="Courier New" w:cs="Courier New"/>
          <w:b/>
          <w:lang w:val="en-US"/>
        </w:rPr>
        <w:t> </w:t>
      </w:r>
      <w:r>
        <w:rPr>
          <w:rFonts w:ascii="GHEA Grapalat" w:hAnsi="GHEA Grapalat"/>
          <w:b/>
        </w:rPr>
        <w:t>ПРОЦЕССОМ ЗАКУПКИ</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w:t>
      </w:r>
      <w:r>
        <w:rPr>
          <w:rFonts w:ascii="GHEA Grapalat" w:hAnsi="GHEA Grapalat"/>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12.2.</w:t>
      </w:r>
      <w:r>
        <w:rPr>
          <w:rFonts w:ascii="GHEA Grapalat" w:hAnsi="GHEA Grapalat"/>
        </w:rPr>
        <w:tab/>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12.3.</w:t>
      </w:r>
      <w:r>
        <w:rPr>
          <w:rFonts w:ascii="GHEA Grapalat" w:hAnsi="GHEA Grapalat"/>
        </w:rPr>
        <w:tab/>
        <w:t>Каждое лицо согласно Закону имеет право:</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1)</w:t>
      </w:r>
      <w:r>
        <w:rPr>
          <w:rFonts w:ascii="GHEA Grapalat" w:hAnsi="GHEA Grapalat"/>
        </w:rPr>
        <w:tab/>
        <w:t>на обжалование до заключения договора действий (бездействия) и решений заказчика и Комиссии лицу, рассматривающему связанные с закупками жалобы.</w:t>
      </w:r>
      <w:r>
        <w:rPr>
          <w:rFonts w:ascii="Sylfaen" w:hAnsi="Sylfaen"/>
          <w:lang w:val="hy-AM"/>
        </w:rPr>
        <w:t xml:space="preserve"> </w:t>
      </w:r>
      <w:r>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12.4.</w:t>
      </w:r>
      <w:r>
        <w:rPr>
          <w:rFonts w:ascii="GHEA Grapalat" w:hAnsi="GHEA Grapalat"/>
        </w:rPr>
        <w:tab/>
        <w:t>Если подавшее жалобу лицо обжалует:</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w:t>
      </w:r>
      <w:r>
        <w:rPr>
          <w:rFonts w:ascii="GHEA Grapalat" w:hAnsi="GHEA Grapalat"/>
        </w:rPr>
        <w:tab/>
        <w:t>решение о заключении договора, то жалоба подается в период ожидания, предусмотренный пунктом 8.25 части 1 настоящего Приглашения;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характеристики предмета закупки или требования приглашения, то</w:t>
      </w:r>
      <w:r>
        <w:rPr>
          <w:rFonts w:ascii="Courier New" w:hAnsi="Courier New" w:cs="Courier New"/>
          <w:lang w:val="en-US"/>
        </w:rPr>
        <w:t> </w:t>
      </w:r>
      <w:r>
        <w:rPr>
          <w:rFonts w:ascii="GHEA Grapalat" w:hAnsi="GHEA Grapalat"/>
        </w:rPr>
        <w:t xml:space="preserve">жалоба подается до истечения окончательного срока подачи заявок. </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12.5.</w:t>
      </w:r>
      <w:r>
        <w:rPr>
          <w:rFonts w:ascii="GHEA Grapalat" w:hAnsi="GHEA Grapalat"/>
        </w:rPr>
        <w:tab/>
        <w:t>Жалоба подается лицу, рассматривающему связанные с закупками жалобы, в письменной форме, подписанной, с включением в нее:</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w:t>
      </w:r>
      <w:r>
        <w:rPr>
          <w:rFonts w:ascii="GHEA Grapalat" w:hAnsi="GHEA Grapalat"/>
        </w:rPr>
        <w:tab/>
        <w:t>наименования (имени, фамилии, копии документа, удостоверяющего личность) и адреса подавшего жалобу лица;</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наименования и адреса заказчика;</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кода и предмета обжалуемой процедуры закупки;</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4)</w:t>
      </w:r>
      <w:r>
        <w:rPr>
          <w:rFonts w:ascii="GHEA Grapalat" w:hAnsi="GHEA Grapalat"/>
        </w:rPr>
        <w:tab/>
        <w:t>предмета спора и требования подавшего жалобу лица;</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5)</w:t>
      </w:r>
      <w:r>
        <w:rPr>
          <w:rFonts w:ascii="GHEA Grapalat" w:hAnsi="GHEA Grapalat"/>
        </w:rPr>
        <w:tab/>
        <w:t>фактических и правовых оснований жалобы, доказательств по ней;</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6)</w:t>
      </w:r>
      <w:r>
        <w:rPr>
          <w:rFonts w:ascii="GHEA Grapalat" w:hAnsi="GHEA Grapalat"/>
        </w:rPr>
        <w:tab/>
        <w:t xml:space="preserve">копии документа, обосновывающего внесение платы за обжалование. При этом размер платы за обжалование составляет 30 тысяч драмов Республики </w:t>
      </w:r>
      <w:r>
        <w:rPr>
          <w:rFonts w:ascii="GHEA Grapalat" w:hAnsi="GHEA Grapalat"/>
        </w:rPr>
        <w:lastRenderedPageBreak/>
        <w:t xml:space="preserve">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7)</w:t>
      </w:r>
      <w:r>
        <w:rPr>
          <w:rFonts w:ascii="GHEA Grapalat" w:hAnsi="GHEA Grapalat"/>
        </w:rPr>
        <w:tab/>
        <w:t>наименования и номера счета того банка, которому в случае удовлетворения жалобы должна быть обратно перечислена плата;</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8)</w:t>
      </w:r>
      <w:r>
        <w:rPr>
          <w:rFonts w:ascii="GHEA Grapalat" w:hAnsi="GHEA Grapalat"/>
        </w:rPr>
        <w:tab/>
        <w:t>иных необходимых сведений.</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 xml:space="preserve">12.6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4" w:history="1">
        <w:r>
          <w:rPr>
            <w:rStyle w:val="a3"/>
            <w:rFonts w:ascii="GHEA Grapalat" w:hAnsi="GHEA Grapalat"/>
          </w:rPr>
          <w:t>secretariat@minfin.am</w:t>
        </w:r>
      </w:hyperlink>
      <w:r>
        <w:rPr>
          <w:rFonts w:ascii="GHEA Grapalat" w:hAnsi="GHEA Grapalat"/>
        </w:rPr>
        <w:t xml:space="preserve">. </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12.7.</w:t>
      </w:r>
      <w:r>
        <w:rPr>
          <w:rFonts w:ascii="GHEA Grapalat" w:hAnsi="GHEA Grapalat"/>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ourier New" w:hAnsi="Courier New" w:cs="Courier New"/>
        </w:rPr>
        <w:t> </w:t>
      </w:r>
      <w:r>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Pr>
          <w:rFonts w:ascii="GHEA Grapalat" w:hAnsi="GHEA Grapalat"/>
        </w:rPr>
        <w:t>лицу посредством совершения перевода на указанный банковский счет.</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12.7.</w:t>
      </w:r>
      <w:r>
        <w:rPr>
          <w:rFonts w:ascii="GHEA Grapalat" w:hAnsi="GHEA Grapalat"/>
        </w:rPr>
        <w:tab/>
      </w:r>
      <w:r>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t xml:space="preserve"> </w:t>
      </w:r>
      <w:r>
        <w:rPr>
          <w:rFonts w:ascii="GHEA Grapalat" w:hAnsi="GHEA Grapalat"/>
        </w:rPr>
        <w:t>Жалоба считается принятым к производству по истечении срока, предусмотренного пунктом 12.</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cs="Sylfaen"/>
        </w:rPr>
        <w:t xml:space="preserve">12.10 В течение двух рабочих дней со дня принятия жалобы к производству </w:t>
      </w:r>
      <w:r>
        <w:rPr>
          <w:rFonts w:ascii="GHEA Grapalat" w:hAnsi="GHEA Grapalat" w:cs="Sylfaen"/>
        </w:rPr>
        <w:lastRenderedPageBreak/>
        <w:t>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cs="Sylfaen"/>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12.11.</w:t>
      </w:r>
      <w:r>
        <w:rPr>
          <w:rFonts w:ascii="GHEA Grapalat" w:hAnsi="GHEA Grapalat"/>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12.12.</w:t>
      </w:r>
      <w:r>
        <w:rPr>
          <w:rFonts w:ascii="GHEA Grapalat" w:hAnsi="GHEA Grapalat"/>
        </w:rPr>
        <w:tab/>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t xml:space="preserve"> </w:t>
      </w:r>
      <w:r>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12.13.</w:t>
      </w:r>
      <w:r>
        <w:rPr>
          <w:rFonts w:ascii="GHEA Grapalat" w:hAnsi="GHEA Grapalat"/>
        </w:rPr>
        <w:tab/>
        <w:t>Лицо, рассматривающее связанные с закупками жалобы:</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w:t>
      </w:r>
      <w:r>
        <w:rPr>
          <w:rFonts w:ascii="GHEA Grapalat" w:hAnsi="GHEA Grapalat"/>
        </w:rPr>
        <w:tab/>
        <w:t>вправе принимать следующие решения относительно действий или бездействия заказчика и Комиссии:</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запретить выполнение определенных действий и принятие решений;</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принимает решение о включении участника в список участников, не</w:t>
      </w:r>
      <w:r>
        <w:rPr>
          <w:rFonts w:ascii="Courier New" w:hAnsi="Courier New" w:cs="Courier New"/>
          <w:lang w:val="en-US"/>
        </w:rPr>
        <w:t> </w:t>
      </w:r>
      <w:r>
        <w:rPr>
          <w:rFonts w:ascii="GHEA Grapalat" w:hAnsi="GHEA Grapalat"/>
        </w:rPr>
        <w:t>имеющих права на участие в процессе закупок;</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ведет учет решений, принятых лицом, рассматривающим жалобы в</w:t>
      </w:r>
      <w:r>
        <w:rPr>
          <w:rFonts w:ascii="Courier New" w:hAnsi="Courier New" w:cs="Courier New"/>
          <w:lang w:val="en-US"/>
        </w:rPr>
        <w:t> </w:t>
      </w:r>
      <w:r>
        <w:rPr>
          <w:rFonts w:ascii="GHEA Grapalat" w:hAnsi="GHEA Grapalat"/>
        </w:rPr>
        <w:t>связи с закупками, и осуществляет контроль над их исполнением.</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12.14.</w:t>
      </w:r>
      <w:r>
        <w:rPr>
          <w:rFonts w:ascii="GHEA Grapalat" w:hAnsi="GHEA Grapalat"/>
        </w:rPr>
        <w:tab/>
        <w:t xml:space="preserve">В случае удовлетворения жалобы лицом, рассматривающим связанные с закупками жалобы, заказчик несет ответственность за возмещение ущерба, </w:t>
      </w:r>
      <w:r>
        <w:rPr>
          <w:rFonts w:ascii="GHEA Grapalat" w:hAnsi="GHEA Grapalat"/>
        </w:rPr>
        <w:lastRenderedPageBreak/>
        <w:t>нанесенного подавшему жалобу лицу и обоснованного в установленном порядке.</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12.15.</w:t>
      </w:r>
      <w:r>
        <w:rPr>
          <w:rFonts w:ascii="GHEA Grapalat" w:hAnsi="GHEA Grapalat"/>
        </w:rPr>
        <w:tab/>
        <w:t>Рассмотрение жалобы является открытым для общественности. Рассмотрение жалоб осуществляется посредством заседаний. Заседания записываются и вместе с принятым решением по жалобе публикуются в бюллетене.</w:t>
      </w:r>
      <w:r>
        <w:t xml:space="preserve"> </w:t>
      </w:r>
      <w:r>
        <w:rPr>
          <w:rFonts w:ascii="GHEA Grapalat" w:hAnsi="GHEA Grapalat"/>
        </w:rPr>
        <w:t>В случае невозможности записи заседания стенографируются</w:t>
      </w:r>
      <w:r>
        <w:rPr>
          <w:rFonts w:ascii="GHEA Grapalat" w:hAnsi="GHEA Grapalat"/>
          <w:lang w:val="hy-AM"/>
        </w:rPr>
        <w:t>.</w:t>
      </w:r>
      <w:r>
        <w:rPr>
          <w:rFonts w:ascii="GHEA Grapalat" w:hAnsi="GHEA Grapalat"/>
        </w:rPr>
        <w:t xml:space="preserve"> Заседания онлайн транслируются также в интернете. </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12.16.</w:t>
      </w:r>
      <w:r>
        <w:rPr>
          <w:rFonts w:ascii="GHEA Grapalat" w:hAnsi="GHEA Grapalat"/>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12.17.</w:t>
      </w:r>
      <w:r>
        <w:rPr>
          <w:rFonts w:ascii="GHEA Grapalat" w:hAnsi="GHEA Grapalat"/>
        </w:rPr>
        <w:tab/>
        <w:t>Лицо, рассматривающее связанные с закупками 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12.18.</w:t>
      </w:r>
      <w:r>
        <w:rPr>
          <w:rFonts w:ascii="GHEA Grapalat" w:hAnsi="GHEA Grapalat"/>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рассматривающего связанные с закупками жалобы, вправе требовать в судебном порядке возмещения убытков.</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12.19.</w:t>
      </w:r>
      <w:r>
        <w:rPr>
          <w:rFonts w:ascii="GHEA Grapalat" w:hAnsi="GHEA Grapalat"/>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2A44E3" w:rsidRDefault="002A44E3" w:rsidP="002A44E3">
      <w:pPr>
        <w:widowControl w:val="0"/>
        <w:spacing w:after="160"/>
        <w:ind w:firstLine="567"/>
        <w:jc w:val="both"/>
        <w:rPr>
          <w:rFonts w:ascii="GHEA Grapalat" w:hAnsi="GHEA Grapalat" w:cs="Sylfaen"/>
          <w:b/>
        </w:rPr>
      </w:pPr>
      <w:r>
        <w:rPr>
          <w:rFonts w:ascii="GHEA Grapalat" w:hAnsi="GHEA Grapalat"/>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 интересов или интересов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2A44E3" w:rsidRDefault="002A44E3" w:rsidP="002A44E3">
      <w:pPr>
        <w:widowControl w:val="0"/>
        <w:spacing w:after="160"/>
        <w:jc w:val="center"/>
        <w:rPr>
          <w:rFonts w:ascii="GHEA Grapalat" w:hAnsi="GHEA Grapalat" w:cs="Sylfaen"/>
          <w:b/>
        </w:rPr>
      </w:pPr>
    </w:p>
    <w:p w:rsidR="002A44E3" w:rsidRDefault="002A44E3" w:rsidP="002A44E3">
      <w:pPr>
        <w:jc w:val="center"/>
        <w:rPr>
          <w:rFonts w:ascii="GHEA Grapalat" w:hAnsi="GHEA Grapalat"/>
          <w:b/>
        </w:rPr>
      </w:pPr>
      <w:r>
        <w:rPr>
          <w:rFonts w:ascii="GHEA Grapalat" w:hAnsi="GHEA Grapalat"/>
          <w:b/>
        </w:rPr>
        <w:br w:type="page"/>
      </w:r>
      <w:r>
        <w:rPr>
          <w:rFonts w:ascii="GHEA Grapalat" w:hAnsi="GHEA Grapalat"/>
          <w:b/>
        </w:rPr>
        <w:lastRenderedPageBreak/>
        <w:t>ЧАСТЬ II</w:t>
      </w:r>
    </w:p>
    <w:p w:rsidR="002A44E3" w:rsidRDefault="002A44E3" w:rsidP="002A44E3">
      <w:pPr>
        <w:widowControl w:val="0"/>
        <w:spacing w:after="160"/>
        <w:jc w:val="center"/>
        <w:rPr>
          <w:rFonts w:ascii="GHEA Grapalat" w:hAnsi="GHEA Grapalat"/>
          <w:b/>
        </w:rPr>
      </w:pPr>
    </w:p>
    <w:p w:rsidR="002A44E3" w:rsidRDefault="002A44E3" w:rsidP="002A44E3">
      <w:pPr>
        <w:pStyle w:val="af2"/>
        <w:widowControl w:val="0"/>
        <w:spacing w:after="160"/>
        <w:jc w:val="center"/>
        <w:rPr>
          <w:rFonts w:ascii="GHEA Grapalat" w:hAnsi="GHEA Grapalat"/>
          <w:b/>
        </w:rPr>
      </w:pPr>
      <w:r>
        <w:rPr>
          <w:rFonts w:ascii="GHEA Grapalat" w:hAnsi="GHEA Grapalat"/>
          <w:b/>
        </w:rPr>
        <w:t xml:space="preserve">ИНСТРУКЦИЯ ПО СОСТАВЛЕНИЮ </w:t>
      </w:r>
      <w:r>
        <w:rPr>
          <w:rFonts w:ascii="GHEA Grapalat" w:hAnsi="GHEA Grapalat"/>
          <w:b/>
        </w:rPr>
        <w:br/>
        <w:t>ЗАЯВКИ НА СРОЧЫЙ ОТКРЫТЫЙ КОНКУРС</w:t>
      </w:r>
    </w:p>
    <w:p w:rsidR="002A44E3" w:rsidRDefault="002A44E3" w:rsidP="002A44E3">
      <w:pPr>
        <w:widowControl w:val="0"/>
        <w:spacing w:after="160"/>
        <w:jc w:val="center"/>
        <w:rPr>
          <w:rFonts w:ascii="GHEA Grapalat" w:hAnsi="GHEA Grapalat"/>
        </w:rPr>
      </w:pPr>
    </w:p>
    <w:p w:rsidR="002A44E3" w:rsidRDefault="002A44E3" w:rsidP="002A44E3">
      <w:pPr>
        <w:widowControl w:val="0"/>
        <w:spacing w:after="160"/>
        <w:jc w:val="center"/>
        <w:rPr>
          <w:rFonts w:ascii="GHEA Grapalat" w:hAnsi="GHEA Grapalat"/>
          <w:b/>
        </w:rPr>
      </w:pPr>
      <w:r>
        <w:rPr>
          <w:rFonts w:ascii="GHEA Grapalat" w:hAnsi="GHEA Grapalat"/>
          <w:b/>
        </w:rPr>
        <w:t>1. ОБЩИЕ ПОЛОЖЕНИЯ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1.1.</w:t>
      </w:r>
      <w:r>
        <w:rPr>
          <w:rFonts w:ascii="GHEA Grapalat" w:hAnsi="GHEA Grapalat"/>
        </w:rPr>
        <w:tab/>
        <w:t>Целью настоящей Инструкции является содействие участникам при подготовке заявки.</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1.2.</w:t>
      </w:r>
      <w:r>
        <w:rPr>
          <w:rFonts w:ascii="GHEA Grapalat" w:hAnsi="GHEA Grapalat"/>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1.3.</w:t>
      </w:r>
      <w:r>
        <w:rPr>
          <w:rFonts w:ascii="GHEA Grapalat" w:hAnsi="GHEA Grapalat"/>
        </w:rPr>
        <w:tab/>
        <w:t>Кроме армянского языка, заявки могут быть поданы также на английском или русском языке.</w:t>
      </w:r>
    </w:p>
    <w:p w:rsidR="002A44E3" w:rsidRDefault="002A44E3" w:rsidP="002A44E3">
      <w:pPr>
        <w:widowControl w:val="0"/>
        <w:spacing w:after="160"/>
        <w:jc w:val="center"/>
        <w:rPr>
          <w:rFonts w:ascii="GHEA Grapalat" w:hAnsi="GHEA Grapalat"/>
          <w:b/>
        </w:rPr>
      </w:pPr>
      <w:r>
        <w:rPr>
          <w:rFonts w:ascii="GHEA Grapalat" w:hAnsi="GHEA Grapalat"/>
          <w:b/>
        </w:rPr>
        <w:t>2. ЗАЯВКА НА ПРОЦЕДУРУ</w:t>
      </w:r>
    </w:p>
    <w:p w:rsidR="002A44E3" w:rsidRDefault="002A44E3" w:rsidP="002A44E3">
      <w:pPr>
        <w:widowControl w:val="0"/>
        <w:spacing w:after="160"/>
        <w:ind w:firstLine="567"/>
        <w:jc w:val="both"/>
        <w:rPr>
          <w:rFonts w:ascii="GHEA Grapalat" w:hAnsi="GHEA Grapalat" w:cs="Sylfaen"/>
        </w:rPr>
      </w:pPr>
      <w:r>
        <w:rPr>
          <w:rFonts w:ascii="GHEA Grapalat" w:hAnsi="GHEA Grapalat"/>
        </w:rPr>
        <w:t>Для участия в процедуре участник подает заявку посредством системы. К</w:t>
      </w:r>
      <w:r>
        <w:rPr>
          <w:rFonts w:ascii="Courier New" w:hAnsi="Courier New" w:cs="Courier New"/>
          <w:lang w:val="en-US"/>
        </w:rPr>
        <w:t> </w:t>
      </w:r>
      <w:r>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A44E3" w:rsidRDefault="002A44E3" w:rsidP="002A44E3">
      <w:pPr>
        <w:widowControl w:val="0"/>
        <w:tabs>
          <w:tab w:val="left" w:pos="1134"/>
        </w:tabs>
        <w:spacing w:after="160"/>
        <w:ind w:firstLine="567"/>
        <w:jc w:val="both"/>
        <w:rPr>
          <w:rFonts w:ascii="GHEA Grapalat" w:hAnsi="GHEA Grapalat"/>
          <w:b/>
        </w:rPr>
      </w:pPr>
      <w:r>
        <w:rPr>
          <w:rFonts w:ascii="GHEA Grapalat" w:hAnsi="GHEA Grapalat"/>
          <w:b/>
        </w:rPr>
        <w:t>1)</w:t>
      </w:r>
      <w:r>
        <w:rPr>
          <w:rFonts w:ascii="GHEA Grapalat" w:hAnsi="GHEA Grapalat"/>
          <w:b/>
        </w:rPr>
        <w:tab/>
        <w:t>"критерий Пригодности";</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2.1.</w:t>
      </w:r>
      <w:r>
        <w:rPr>
          <w:rFonts w:ascii="GHEA Grapalat" w:hAnsi="GHEA Grapalat"/>
        </w:rPr>
        <w:tab/>
        <w:t>заявление--объявлени</w:t>
      </w:r>
      <w:r>
        <w:rPr>
          <w:rFonts w:ascii="GHEA Grapalat" w:hAnsi="GHEA Grapalat"/>
          <w:lang w:val="en-US"/>
        </w:rPr>
        <w:t>e</w:t>
      </w:r>
      <w:r w:rsidRPr="002A44E3">
        <w:rPr>
          <w:rFonts w:ascii="GHEA Grapalat" w:hAnsi="GHEA Grapalat"/>
        </w:rPr>
        <w:t xml:space="preserve"> </w:t>
      </w:r>
      <w:r>
        <w:rPr>
          <w:rFonts w:ascii="GHEA Grapalat" w:hAnsi="GHEA Grapalat"/>
        </w:rPr>
        <w:t xml:space="preserve">на участие в процедуре согласно </w:t>
      </w:r>
      <w:r>
        <w:rPr>
          <w:rFonts w:ascii="GHEA Grapalat" w:hAnsi="GHEA Grapalat"/>
          <w:b/>
        </w:rPr>
        <w:t>Приложению №1</w:t>
      </w:r>
      <w:r>
        <w:rPr>
          <w:rFonts w:ascii="GHEA Grapalat" w:hAnsi="GHEA Grapalat"/>
        </w:rPr>
        <w:t>;</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2.2  копию договора субподряда и данные лица, являющегося стороной этого договора, если Договор будет выполняться через субподряд;</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2.3 договор о совместной деятельности, если участники участвуют в процедуре закупки в порядке совместной деятельности (консорциумом)</w:t>
      </w:r>
      <w:r>
        <w:rPr>
          <w:rStyle w:val="afe"/>
          <w:rFonts w:ascii="GHEA Grapalat" w:hAnsi="GHEA Grapalat"/>
        </w:rPr>
        <w:footnoteReference w:customMarkFollows="1" w:id="1"/>
        <w:t>16</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2.4.</w:t>
      </w:r>
      <w:r>
        <w:rPr>
          <w:rFonts w:ascii="GHEA Grapalat" w:hAnsi="GHEA Grapalat"/>
        </w:rPr>
        <w:tab/>
      </w:r>
      <w:r>
        <w:rPr>
          <w:rFonts w:ascii="GHEA Grapalat" w:hAnsi="GHEA Grapalat"/>
          <w:b/>
        </w:rPr>
        <w:t>обеспечение заявки</w:t>
      </w:r>
      <w:r>
        <w:rPr>
          <w:rFonts w:ascii="GHEA Grapalat" w:hAnsi="GHEA Grapalat"/>
        </w:rPr>
        <w:t>, которое представляется в форме наличных денег или банковской гарантии (Приложению №3); При этом заявкой представляется разборчивый вариант, воспроизведенный (отсканированный) с оригинала документа, удостоверяющего оплату наличных денег или оригинала банковской гарантии. Если обеспечение заявки представляется в форме банковской гарантии, то в случае организации процедуры закупки электронным способом представляется воспроизведенный (отсканированный) с оригинала гарантии вариант, при условии, что его оригинал представляется в оценочную комиссию до 17:00 по ереванскому времени рабочего дня, следующего за истечением окончательного срока подачи заявок с сопроводительным письмом.</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b/>
        </w:rPr>
        <w:lastRenderedPageBreak/>
        <w:t>3)</w:t>
      </w:r>
      <w:r>
        <w:rPr>
          <w:rFonts w:ascii="GHEA Grapalat" w:hAnsi="GHEA Grapalat"/>
          <w:b/>
        </w:rPr>
        <w:tab/>
        <w:t>"Финансовый критерий";</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2.5.</w:t>
      </w:r>
      <w:r>
        <w:rPr>
          <w:rFonts w:ascii="GHEA Grapalat" w:hAnsi="GHEA Grapalat"/>
        </w:rPr>
        <w:tab/>
        <w:t xml:space="preserve">ценовое предложение согласно </w:t>
      </w:r>
      <w:r>
        <w:rPr>
          <w:rFonts w:ascii="GHEA Grapalat" w:hAnsi="GHEA Grapalat"/>
          <w:b/>
        </w:rPr>
        <w:t>Приложению №2</w:t>
      </w:r>
      <w:r>
        <w:rPr>
          <w:rFonts w:ascii="GHEA Grapalat" w:hAnsi="GHEA Grapalat"/>
        </w:rPr>
        <w:t>;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2A44E3" w:rsidRDefault="002A44E3" w:rsidP="002A44E3">
      <w:pPr>
        <w:pStyle w:val="norm"/>
        <w:widowControl w:val="0"/>
        <w:tabs>
          <w:tab w:val="left" w:pos="1134"/>
        </w:tabs>
        <w:spacing w:after="160" w:line="276" w:lineRule="auto"/>
        <w:ind w:firstLine="567"/>
        <w:rPr>
          <w:rFonts w:ascii="GHEA Grapalat" w:hAnsi="GHEA Grapalat"/>
          <w:sz w:val="24"/>
          <w:szCs w:val="24"/>
        </w:rPr>
      </w:pPr>
      <w:r>
        <w:rPr>
          <w:rFonts w:ascii="GHEA Grapalat" w:hAnsi="GHEA Grapalat"/>
          <w:sz w:val="24"/>
          <w:szCs w:val="24"/>
        </w:rPr>
        <w:t>2.6 При закупке реконструктивных работ:</w:t>
      </w:r>
    </w:p>
    <w:p w:rsidR="002A44E3" w:rsidRDefault="002A44E3" w:rsidP="002A44E3">
      <w:pPr>
        <w:ind w:firstLine="567"/>
        <w:jc w:val="both"/>
        <w:rPr>
          <w:rFonts w:ascii="GHEA Grapalat" w:hAnsi="GHEA Grapalat"/>
          <w:b/>
        </w:rPr>
      </w:pPr>
      <w:r>
        <w:rPr>
          <w:rFonts w:ascii="GHEA Grapalat" w:hAnsi="GHEA Grapalat"/>
          <w:b/>
        </w:rPr>
        <w:t xml:space="preserve">-утвержденную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 </w:t>
      </w:r>
    </w:p>
    <w:p w:rsidR="002A44E3" w:rsidRDefault="002A44E3" w:rsidP="002A44E3">
      <w:pPr>
        <w:ind w:firstLine="567"/>
        <w:jc w:val="both"/>
        <w:rPr>
          <w:rFonts w:ascii="GHEA Grapalat" w:hAnsi="GHEA Grapalat"/>
          <w:b/>
        </w:rPr>
      </w:pPr>
    </w:p>
    <w:p w:rsidR="002A44E3" w:rsidRDefault="002A44E3" w:rsidP="002A44E3">
      <w:pPr>
        <w:pStyle w:val="norm"/>
        <w:widowControl w:val="0"/>
        <w:tabs>
          <w:tab w:val="left" w:pos="1134"/>
        </w:tabs>
        <w:spacing w:after="160" w:line="276" w:lineRule="auto"/>
        <w:ind w:firstLine="567"/>
        <w:rPr>
          <w:rFonts w:ascii="GHEA Grapalat" w:hAnsi="GHEA Grapalat"/>
          <w:b/>
          <w:sz w:val="24"/>
          <w:szCs w:val="24"/>
        </w:rPr>
      </w:pPr>
      <w:r>
        <w:rPr>
          <w:rFonts w:ascii="GHEA Grapalat" w:hAnsi="GHEA Grapalat"/>
          <w:b/>
          <w:sz w:val="24"/>
          <w:szCs w:val="24"/>
        </w:rPr>
        <w:t xml:space="preserve">-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 </w:t>
      </w:r>
    </w:p>
    <w:p w:rsidR="002A44E3" w:rsidRDefault="002A44E3" w:rsidP="002A44E3">
      <w:pPr>
        <w:pStyle w:val="norm"/>
        <w:spacing w:line="240" w:lineRule="auto"/>
        <w:rPr>
          <w:rFonts w:ascii="GHEA Grapalat" w:hAnsi="GHEA Grapalat"/>
          <w:sz w:val="24"/>
          <w:szCs w:val="24"/>
        </w:rPr>
      </w:pPr>
      <w:r>
        <w:rPr>
          <w:rFonts w:ascii="GHEA Grapalat" w:hAnsi="GHEA Grapalat"/>
          <w:sz w:val="24"/>
          <w:szCs w:val="24"/>
        </w:rPr>
        <w:t>2.7</w:t>
      </w:r>
      <w:r>
        <w:rPr>
          <w:rFonts w:ascii="GHEA Grapalat" w:hAnsi="GHEA Grapalat"/>
          <w:sz w:val="24"/>
          <w:szCs w:val="24"/>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2A44E3" w:rsidRDefault="002A44E3" w:rsidP="002A44E3">
      <w:pPr>
        <w:pStyle w:val="norm"/>
        <w:spacing w:line="240" w:lineRule="auto"/>
        <w:rPr>
          <w:rFonts w:ascii="GHEA Grapalat" w:hAnsi="GHEA Grapalat"/>
          <w:sz w:val="24"/>
          <w:szCs w:val="24"/>
        </w:rPr>
      </w:pP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2.8.</w:t>
      </w:r>
      <w:r>
        <w:rPr>
          <w:rFonts w:ascii="GHEA Grapalat" w:hAnsi="GHEA Grapalat"/>
        </w:rPr>
        <w:tab/>
        <w:t>Вместо оригиналов документов, включенных в заявку, могут быть представлены нотариально заверенные копии этих документов.</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br w:type="page"/>
      </w:r>
    </w:p>
    <w:p w:rsidR="002A44E3" w:rsidRDefault="002A44E3" w:rsidP="002A44E3">
      <w:pPr>
        <w:pStyle w:val="norm"/>
        <w:widowControl w:val="0"/>
        <w:spacing w:after="160" w:line="240" w:lineRule="auto"/>
        <w:ind w:firstLine="284"/>
        <w:jc w:val="right"/>
        <w:rPr>
          <w:rFonts w:ascii="GHEA Grapalat" w:hAnsi="GHEA Grapalat" w:cs="Arial"/>
          <w:b/>
          <w:sz w:val="24"/>
          <w:szCs w:val="24"/>
        </w:rPr>
      </w:pPr>
      <w:r>
        <w:rPr>
          <w:rFonts w:ascii="GHEA Grapalat" w:hAnsi="GHEA Grapalat"/>
          <w:b/>
          <w:sz w:val="24"/>
          <w:szCs w:val="24"/>
        </w:rPr>
        <w:lastRenderedPageBreak/>
        <w:t>Приложение № 1</w:t>
      </w:r>
    </w:p>
    <w:p w:rsidR="002A44E3" w:rsidRDefault="002A44E3" w:rsidP="002A44E3">
      <w:pPr>
        <w:pStyle w:val="33"/>
        <w:widowControl w:val="0"/>
        <w:spacing w:after="160" w:line="240" w:lineRule="auto"/>
        <w:jc w:val="right"/>
        <w:rPr>
          <w:rFonts w:ascii="GHEA Grapalat" w:hAnsi="GHEA Grapalat" w:cs="Arial"/>
          <w:b/>
          <w:sz w:val="24"/>
          <w:szCs w:val="24"/>
        </w:rPr>
      </w:pPr>
      <w:r>
        <w:rPr>
          <w:rFonts w:ascii="GHEA Grapalat" w:hAnsi="GHEA Grapalat"/>
          <w:b/>
          <w:sz w:val="24"/>
          <w:szCs w:val="24"/>
        </w:rPr>
        <w:t>к Приглашению на срочный открытый конкурс</w:t>
      </w:r>
      <w:r>
        <w:rPr>
          <w:rFonts w:ascii="GHEA Grapalat" w:hAnsi="GHEA Grapalat" w:cs="Arial"/>
          <w:b/>
          <w:sz w:val="24"/>
          <w:szCs w:val="24"/>
        </w:rPr>
        <w:br/>
      </w:r>
      <w:r>
        <w:rPr>
          <w:rFonts w:ascii="GHEA Grapalat" w:hAnsi="GHEA Grapalat"/>
          <w:b/>
          <w:sz w:val="24"/>
          <w:szCs w:val="24"/>
        </w:rPr>
        <w:t xml:space="preserve">под кодом </w:t>
      </w:r>
      <w:r w:rsidR="0099789D">
        <w:rPr>
          <w:rFonts w:ascii="GHEA Grapalat" w:hAnsi="GHEA Grapalat"/>
          <w:sz w:val="24"/>
          <w:szCs w:val="24"/>
        </w:rPr>
        <w:t xml:space="preserve">QH-BMAShDzB-22/08 </w:t>
      </w:r>
      <w:r w:rsidR="00813504">
        <w:rPr>
          <w:rFonts w:ascii="GHEA Grapalat" w:hAnsi="GHEA Grapalat"/>
          <w:sz w:val="24"/>
          <w:szCs w:val="24"/>
        </w:rPr>
        <w:t xml:space="preserve"> </w:t>
      </w:r>
    </w:p>
    <w:p w:rsidR="002A44E3" w:rsidRDefault="002A44E3" w:rsidP="002A44E3">
      <w:pPr>
        <w:widowControl w:val="0"/>
        <w:spacing w:after="120"/>
        <w:jc w:val="center"/>
        <w:rPr>
          <w:rFonts w:ascii="GHEA Grapalat" w:hAnsi="GHEA Grapalat" w:cs="Sylfaen"/>
          <w:b/>
        </w:rPr>
      </w:pPr>
    </w:p>
    <w:p w:rsidR="002A44E3" w:rsidRDefault="002A44E3" w:rsidP="002A44E3">
      <w:pPr>
        <w:widowControl w:val="0"/>
        <w:spacing w:after="160"/>
        <w:jc w:val="center"/>
        <w:rPr>
          <w:rFonts w:ascii="GHEA Grapalat" w:hAnsi="GHEA Grapalat"/>
          <w:b/>
        </w:rPr>
      </w:pPr>
      <w:r>
        <w:rPr>
          <w:rFonts w:ascii="GHEA Grapalat" w:hAnsi="GHEA Grapalat"/>
          <w:b/>
        </w:rPr>
        <w:t xml:space="preserve">ЗАЯВЛЕНИЕ-  ОБЪЯВЛЕНИЕ </w:t>
      </w:r>
    </w:p>
    <w:p w:rsidR="002A44E3" w:rsidRDefault="002A44E3" w:rsidP="002A44E3">
      <w:pPr>
        <w:widowControl w:val="0"/>
        <w:spacing w:after="160"/>
        <w:jc w:val="center"/>
        <w:rPr>
          <w:rFonts w:ascii="GHEA Grapalat" w:hAnsi="GHEA Grapalat" w:cs="Arial"/>
        </w:rPr>
      </w:pPr>
      <w:r>
        <w:rPr>
          <w:rFonts w:ascii="GHEA Grapalat" w:hAnsi="GHEA Grapalat"/>
        </w:rPr>
        <w:t xml:space="preserve">на участие в срочном открытом конкурсе </w:t>
      </w:r>
    </w:p>
    <w:p w:rsidR="002A44E3" w:rsidRDefault="002A44E3" w:rsidP="002A44E3">
      <w:pPr>
        <w:widowControl w:val="0"/>
        <w:spacing w:after="120"/>
        <w:jc w:val="center"/>
        <w:rPr>
          <w:rFonts w:ascii="GHEA Grapalat" w:hAnsi="GHEA Grapalat"/>
        </w:rPr>
      </w:pPr>
    </w:p>
    <w:p w:rsidR="002A44E3" w:rsidRDefault="002A44E3" w:rsidP="002A44E3">
      <w:pPr>
        <w:jc w:val="both"/>
        <w:rPr>
          <w:rFonts w:ascii="GHEA Grapalat" w:hAnsi="GHEA Grapalat"/>
        </w:rPr>
      </w:pPr>
      <w:r>
        <w:rPr>
          <w:rFonts w:ascii="GHEA Grapalat" w:hAnsi="GHEA Grapalat"/>
        </w:rPr>
        <w:t xml:space="preserve">______________________________________________________________заявляет, что </w:t>
      </w:r>
    </w:p>
    <w:p w:rsidR="002A44E3" w:rsidRDefault="002A44E3" w:rsidP="002A44E3">
      <w:pPr>
        <w:spacing w:after="160"/>
        <w:ind w:left="2694"/>
        <w:jc w:val="both"/>
        <w:rPr>
          <w:rFonts w:ascii="GHEA Grapalat" w:hAnsi="GHEA Grapalat"/>
          <w:sz w:val="16"/>
        </w:rPr>
      </w:pPr>
      <w:r>
        <w:rPr>
          <w:rFonts w:ascii="GHEA Grapalat" w:hAnsi="GHEA Grapalat"/>
          <w:sz w:val="16"/>
        </w:rPr>
        <w:t xml:space="preserve">наименование участника </w:t>
      </w:r>
    </w:p>
    <w:p w:rsidR="002A44E3" w:rsidRDefault="002A44E3" w:rsidP="002A44E3">
      <w:pPr>
        <w:jc w:val="both"/>
        <w:rPr>
          <w:rFonts w:ascii="GHEA Grapalat" w:hAnsi="GHEA Grapalat"/>
          <w:u w:val="single"/>
        </w:rPr>
      </w:pPr>
      <w:r>
        <w:rPr>
          <w:rFonts w:ascii="GHEA Grapalat" w:hAnsi="GHEA Grapalat"/>
        </w:rPr>
        <w:t>желает участвовать в лоте (лотах)_______________________________ объявленного</w:t>
      </w:r>
    </w:p>
    <w:p w:rsidR="002A44E3" w:rsidRDefault="002A44E3" w:rsidP="002A44E3">
      <w:pPr>
        <w:spacing w:after="160"/>
        <w:ind w:left="4395"/>
        <w:jc w:val="both"/>
        <w:rPr>
          <w:rFonts w:ascii="GHEA Grapalat" w:hAnsi="GHEA Grapalat" w:cs="Sylfaen"/>
          <w:sz w:val="16"/>
        </w:rPr>
      </w:pPr>
      <w:r>
        <w:rPr>
          <w:rFonts w:ascii="GHEA Grapalat" w:hAnsi="GHEA Grapalat"/>
          <w:sz w:val="16"/>
        </w:rPr>
        <w:t xml:space="preserve">                             номер лота (лотов)</w:t>
      </w:r>
    </w:p>
    <w:p w:rsidR="002A44E3" w:rsidRDefault="002A44E3" w:rsidP="002A44E3">
      <w:pPr>
        <w:jc w:val="both"/>
        <w:rPr>
          <w:rFonts w:ascii="GHEA Grapalat" w:hAnsi="GHEA Grapalat" w:cs="Sylfaen"/>
        </w:rPr>
      </w:pPr>
      <w:r>
        <w:rPr>
          <w:rFonts w:ascii="GHEA Grapalat" w:hAnsi="GHEA Grapalat"/>
        </w:rPr>
        <w:t xml:space="preserve">______________________________________________ под кодом </w:t>
      </w:r>
      <w:r w:rsidR="0099789D">
        <w:rPr>
          <w:rFonts w:ascii="GHEA Grapalat" w:hAnsi="GHEA Grapalat"/>
        </w:rPr>
        <w:t xml:space="preserve">QH-BMAShDzB-22/08 </w:t>
      </w:r>
      <w:r w:rsidR="00813504">
        <w:rPr>
          <w:rFonts w:ascii="GHEA Grapalat" w:hAnsi="GHEA Grapalat"/>
        </w:rPr>
        <w:t xml:space="preserve"> </w:t>
      </w:r>
    </w:p>
    <w:p w:rsidR="002A44E3" w:rsidRDefault="002A44E3" w:rsidP="002A44E3">
      <w:pPr>
        <w:spacing w:after="160"/>
        <w:ind w:left="1560"/>
        <w:jc w:val="both"/>
        <w:rPr>
          <w:rFonts w:ascii="GHEA Grapalat" w:hAnsi="GHEA Grapalat"/>
          <w:sz w:val="20"/>
        </w:rPr>
      </w:pPr>
      <w:r>
        <w:rPr>
          <w:rFonts w:ascii="GHEA Grapalat" w:hAnsi="GHEA Grapalat"/>
          <w:sz w:val="16"/>
        </w:rPr>
        <w:t>наименование заказчика</w:t>
      </w:r>
    </w:p>
    <w:p w:rsidR="002A44E3" w:rsidRDefault="002A44E3" w:rsidP="002A44E3">
      <w:pPr>
        <w:spacing w:after="160"/>
        <w:jc w:val="both"/>
        <w:rPr>
          <w:rFonts w:ascii="GHEA Grapalat" w:hAnsi="GHEA Grapalat"/>
        </w:rPr>
      </w:pPr>
      <w:r>
        <w:rPr>
          <w:rFonts w:ascii="GHEA Grapalat" w:hAnsi="GHEA Grapalat"/>
        </w:rPr>
        <w:t>срочного открытого конкурса и в соответствии с требованиями приглашения подает заявку.</w:t>
      </w:r>
    </w:p>
    <w:p w:rsidR="002A44E3" w:rsidRDefault="002A44E3" w:rsidP="002A44E3">
      <w:pPr>
        <w:jc w:val="both"/>
        <w:rPr>
          <w:rFonts w:ascii="GHEA Grapalat" w:hAnsi="GHEA Grapalat"/>
        </w:rPr>
      </w:pPr>
      <w:r>
        <w:rPr>
          <w:rFonts w:ascii="GHEA Grapalat" w:hAnsi="GHEA Grapalat"/>
        </w:rPr>
        <w:t>__________________________________________________ заявляет и заверяет, что</w:t>
      </w:r>
    </w:p>
    <w:p w:rsidR="002A44E3" w:rsidRDefault="002A44E3" w:rsidP="002A44E3">
      <w:pPr>
        <w:spacing w:after="160"/>
        <w:ind w:left="1843"/>
        <w:jc w:val="both"/>
        <w:rPr>
          <w:rFonts w:ascii="GHEA Grapalat" w:hAnsi="GHEA Grapalat" w:cs="Sylfaen"/>
          <w:sz w:val="16"/>
        </w:rPr>
      </w:pPr>
      <w:r>
        <w:rPr>
          <w:rFonts w:ascii="GHEA Grapalat" w:hAnsi="GHEA Grapalat"/>
          <w:sz w:val="16"/>
        </w:rPr>
        <w:t>наименование участника</w:t>
      </w:r>
    </w:p>
    <w:p w:rsidR="002A44E3" w:rsidRDefault="002A44E3" w:rsidP="002A44E3">
      <w:pPr>
        <w:jc w:val="both"/>
        <w:rPr>
          <w:rFonts w:ascii="GHEA Grapalat" w:hAnsi="GHEA Grapalat" w:cs="Sylfaen"/>
        </w:rPr>
      </w:pPr>
      <w:r>
        <w:rPr>
          <w:rFonts w:ascii="GHEA Grapalat" w:hAnsi="GHEA Grapalat"/>
        </w:rPr>
        <w:t>является резидентом ______________________________________________________.</w:t>
      </w:r>
    </w:p>
    <w:p w:rsidR="002A44E3" w:rsidRDefault="002A44E3" w:rsidP="002A44E3">
      <w:pPr>
        <w:spacing w:after="160"/>
        <w:ind w:left="4111"/>
        <w:jc w:val="both"/>
        <w:rPr>
          <w:rFonts w:ascii="GHEA Grapalat" w:hAnsi="GHEA Grapalat" w:cs="Arial"/>
          <w:sz w:val="16"/>
        </w:rPr>
      </w:pPr>
      <w:r>
        <w:rPr>
          <w:rFonts w:ascii="GHEA Grapalat" w:hAnsi="GHEA Grapalat"/>
          <w:sz w:val="16"/>
        </w:rPr>
        <w:t>наименование страны</w:t>
      </w:r>
    </w:p>
    <w:p w:rsidR="002A44E3" w:rsidRDefault="002A44E3" w:rsidP="002A44E3">
      <w:pPr>
        <w:jc w:val="both"/>
        <w:rPr>
          <w:rFonts w:ascii="GHEA Grapalat" w:hAnsi="GHEA Grapalat"/>
        </w:rPr>
      </w:pPr>
    </w:p>
    <w:p w:rsidR="002A44E3" w:rsidRDefault="002A44E3" w:rsidP="002A44E3">
      <w:pPr>
        <w:jc w:val="both"/>
        <w:rPr>
          <w:rFonts w:ascii="GHEA Grapalat" w:hAnsi="GHEA Grapalat"/>
        </w:rPr>
      </w:pPr>
      <w:r>
        <w:rPr>
          <w:rFonts w:ascii="GHEA Grapalat" w:hAnsi="GHEA Grapalat"/>
        </w:rPr>
        <w:t>Данные       ----------------------------------------  следующие:</w:t>
      </w:r>
    </w:p>
    <w:p w:rsidR="002A44E3" w:rsidRDefault="002A44E3" w:rsidP="002A44E3">
      <w:pPr>
        <w:spacing w:after="160"/>
        <w:ind w:left="1843"/>
        <w:rPr>
          <w:rFonts w:ascii="GHEA Grapalat" w:hAnsi="GHEA Grapalat" w:cs="Sylfaen"/>
          <w:sz w:val="16"/>
          <w:lang w:val="hy-AM"/>
        </w:rPr>
      </w:pPr>
      <w:r>
        <w:rPr>
          <w:rFonts w:ascii="GHEA Grapalat" w:hAnsi="GHEA Grapalat"/>
          <w:sz w:val="16"/>
        </w:rPr>
        <w:t>наименование участника</w:t>
      </w:r>
    </w:p>
    <w:p w:rsidR="002A44E3" w:rsidRDefault="002A44E3" w:rsidP="002A44E3">
      <w:pPr>
        <w:jc w:val="both"/>
        <w:rPr>
          <w:rFonts w:ascii="GHEA Grapalat" w:hAnsi="GHEA Grapalat"/>
        </w:rPr>
      </w:pPr>
    </w:p>
    <w:p w:rsidR="002A44E3" w:rsidRDefault="002A44E3" w:rsidP="002A44E3">
      <w:pPr>
        <w:jc w:val="both"/>
        <w:rPr>
          <w:rFonts w:ascii="GHEA Grapalat" w:hAnsi="GHEA Grapalat"/>
        </w:rPr>
      </w:pPr>
      <w:r>
        <w:rPr>
          <w:rFonts w:ascii="GHEA Grapalat" w:hAnsi="GHEA Grapalat"/>
        </w:rPr>
        <w:t>Учетный номер налогоплательщика               ________________</w:t>
      </w:r>
    </w:p>
    <w:p w:rsidR="002A44E3" w:rsidRDefault="002A44E3" w:rsidP="002A44E3">
      <w:pPr>
        <w:tabs>
          <w:tab w:val="left" w:pos="7371"/>
        </w:tabs>
        <w:ind w:left="4111"/>
        <w:jc w:val="both"/>
        <w:rPr>
          <w:rFonts w:ascii="GHEA Grapalat" w:hAnsi="GHEA Grapalat" w:cs="Arial"/>
          <w:sz w:val="16"/>
        </w:rPr>
      </w:pPr>
      <w:r>
        <w:rPr>
          <w:rFonts w:ascii="GHEA Grapalat" w:hAnsi="GHEA Grapalat"/>
          <w:sz w:val="16"/>
        </w:rPr>
        <w:t xml:space="preserve">               учетный номер налогоплательщика</w:t>
      </w:r>
    </w:p>
    <w:p w:rsidR="002A44E3" w:rsidRDefault="002A44E3" w:rsidP="002A44E3">
      <w:pPr>
        <w:jc w:val="both"/>
        <w:rPr>
          <w:rFonts w:ascii="GHEA Grapalat" w:hAnsi="GHEA Grapalat"/>
        </w:rPr>
      </w:pPr>
    </w:p>
    <w:p w:rsidR="002A44E3" w:rsidRDefault="002A44E3" w:rsidP="002A44E3">
      <w:pPr>
        <w:jc w:val="both"/>
        <w:rPr>
          <w:rFonts w:ascii="GHEA Grapalat" w:hAnsi="GHEA Grapalat"/>
        </w:rPr>
      </w:pPr>
      <w:r>
        <w:rPr>
          <w:rFonts w:ascii="GHEA Grapalat" w:hAnsi="GHEA Grapalat"/>
        </w:rPr>
        <w:t xml:space="preserve"> Адрес электронной почты                            __________________</w:t>
      </w:r>
    </w:p>
    <w:p w:rsidR="002A44E3" w:rsidRDefault="002A44E3" w:rsidP="002A44E3">
      <w:pPr>
        <w:tabs>
          <w:tab w:val="left" w:pos="6946"/>
        </w:tabs>
        <w:ind w:left="3402" w:firstLine="6"/>
        <w:jc w:val="both"/>
        <w:rPr>
          <w:rFonts w:ascii="GHEA Grapalat" w:hAnsi="GHEA Grapalat"/>
          <w:sz w:val="16"/>
        </w:rPr>
      </w:pPr>
      <w:r>
        <w:rPr>
          <w:rFonts w:ascii="GHEA Grapalat" w:hAnsi="GHEA Grapalat"/>
          <w:sz w:val="16"/>
        </w:rPr>
        <w:t xml:space="preserve">                                  адрес электронной</w:t>
      </w:r>
      <w:r>
        <w:rPr>
          <w:rFonts w:ascii="GHEA Grapalat" w:hAnsi="GHEA Grapalat"/>
          <w:sz w:val="16"/>
        </w:rPr>
        <w:tab/>
        <w:t>почты</w:t>
      </w:r>
    </w:p>
    <w:p w:rsidR="002A44E3" w:rsidRDefault="002A44E3" w:rsidP="002A44E3">
      <w:pPr>
        <w:jc w:val="both"/>
        <w:rPr>
          <w:rFonts w:ascii="GHEA Grapalat" w:hAnsi="GHEA Grapalat"/>
        </w:rPr>
      </w:pPr>
    </w:p>
    <w:p w:rsidR="002A44E3" w:rsidRDefault="002A44E3" w:rsidP="002A44E3">
      <w:pPr>
        <w:jc w:val="both"/>
        <w:rPr>
          <w:rFonts w:ascii="GHEA Grapalat" w:hAnsi="GHEA Grapalat"/>
        </w:rPr>
      </w:pPr>
      <w:r>
        <w:rPr>
          <w:rFonts w:ascii="GHEA Grapalat" w:hAnsi="GHEA Grapalat"/>
        </w:rPr>
        <w:t>Адрес деятельности              ------------------------------------------------------------</w:t>
      </w:r>
    </w:p>
    <w:p w:rsidR="002A44E3" w:rsidRDefault="002A44E3" w:rsidP="002A44E3">
      <w:pPr>
        <w:jc w:val="both"/>
        <w:rPr>
          <w:rFonts w:ascii="GHEA Grapalat" w:hAnsi="GHEA Grapalat"/>
          <w:sz w:val="18"/>
          <w:szCs w:val="18"/>
        </w:rPr>
      </w:pPr>
      <w:r>
        <w:rPr>
          <w:rFonts w:ascii="GHEA Grapalat" w:hAnsi="GHEA Grapalat"/>
        </w:rPr>
        <w:t xml:space="preserve">                                                                      </w:t>
      </w:r>
      <w:r>
        <w:rPr>
          <w:rFonts w:ascii="GHEA Grapalat" w:hAnsi="GHEA Grapalat"/>
          <w:sz w:val="18"/>
          <w:szCs w:val="18"/>
        </w:rPr>
        <w:t>адрес деятельности</w:t>
      </w:r>
    </w:p>
    <w:p w:rsidR="002A44E3" w:rsidRDefault="002A44E3" w:rsidP="002A44E3">
      <w:pPr>
        <w:jc w:val="both"/>
        <w:rPr>
          <w:rFonts w:ascii="GHEA Grapalat" w:hAnsi="GHEA Grapalat"/>
          <w:sz w:val="18"/>
          <w:szCs w:val="18"/>
        </w:rPr>
      </w:pPr>
    </w:p>
    <w:p w:rsidR="002A44E3" w:rsidRDefault="002A44E3" w:rsidP="002A44E3">
      <w:pPr>
        <w:jc w:val="both"/>
        <w:rPr>
          <w:rFonts w:ascii="GHEA Grapalat" w:hAnsi="GHEA Grapalat"/>
        </w:rPr>
      </w:pPr>
      <w:r>
        <w:rPr>
          <w:rFonts w:ascii="GHEA Grapalat" w:hAnsi="GHEA Grapalat"/>
        </w:rPr>
        <w:t xml:space="preserve">Номер телефона                     ------------------------------------------------------------- </w:t>
      </w:r>
    </w:p>
    <w:p w:rsidR="002A44E3" w:rsidRDefault="002A44E3" w:rsidP="002A44E3">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2A44E3" w:rsidRDefault="002A44E3" w:rsidP="002A44E3">
      <w:pPr>
        <w:tabs>
          <w:tab w:val="left" w:pos="7371"/>
        </w:tabs>
        <w:spacing w:after="160"/>
        <w:ind w:left="3544" w:firstLine="3"/>
        <w:jc w:val="both"/>
        <w:rPr>
          <w:rFonts w:ascii="GHEA Grapalat" w:hAnsi="GHEA Grapalat"/>
          <w:sz w:val="16"/>
        </w:rPr>
      </w:pPr>
    </w:p>
    <w:p w:rsidR="002A44E3" w:rsidRDefault="002A44E3" w:rsidP="002A44E3">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2A44E3" w:rsidRDefault="002A44E3" w:rsidP="002A44E3">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2A44E3" w:rsidRDefault="002A44E3" w:rsidP="002A44E3">
      <w:pPr>
        <w:pStyle w:val="afd"/>
        <w:widowControl w:val="0"/>
        <w:numPr>
          <w:ilvl w:val="0"/>
          <w:numId w:val="4"/>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сочный </w:t>
      </w:r>
      <w:r>
        <w:rPr>
          <w:rFonts w:ascii="GHEA Grapalat" w:hAnsi="GHEA Grapalat"/>
        </w:rPr>
        <w:t xml:space="preserve">открытый конкурс под кодом </w:t>
      </w:r>
      <w:r w:rsidR="0099789D">
        <w:rPr>
          <w:rFonts w:ascii="GHEA Grapalat" w:hAnsi="GHEA Grapalat"/>
        </w:rPr>
        <w:t xml:space="preserve">QH-BMAShDzB-22/08 </w:t>
      </w:r>
      <w:r w:rsidR="00813504">
        <w:rPr>
          <w:rFonts w:ascii="GHEA Grapalat" w:hAnsi="GHEA Grapalat"/>
        </w:rPr>
        <w:t xml:space="preserve"> </w:t>
      </w:r>
      <w:r>
        <w:rPr>
          <w:rFonts w:ascii="GHEA Grapalat" w:hAnsi="GHEA Grapalat"/>
        </w:rPr>
        <w:t xml:space="preserve">,и обязуется в случае признания отобранным участником в порядке и сроки, </w:t>
      </w:r>
      <w:r>
        <w:rPr>
          <w:rFonts w:ascii="GHEA Grapalat" w:hAnsi="GHEA Grapalat"/>
        </w:rPr>
        <w:lastRenderedPageBreak/>
        <w:t>установленные настоящим приглашением  представить обеспечение квалификации в размере ценового предложения,</w:t>
      </w:r>
    </w:p>
    <w:p w:rsidR="002A44E3" w:rsidRDefault="002A44E3" w:rsidP="002A44E3">
      <w:pPr>
        <w:pStyle w:val="afd"/>
        <w:widowControl w:val="0"/>
        <w:numPr>
          <w:ilvl w:val="0"/>
          <w:numId w:val="4"/>
        </w:numPr>
        <w:tabs>
          <w:tab w:val="left" w:pos="567"/>
        </w:tabs>
        <w:spacing w:after="160"/>
        <w:jc w:val="both"/>
        <w:rPr>
          <w:rFonts w:ascii="GHEA Grapalat" w:hAnsi="GHEA Grapalat" w:cs="Arial"/>
        </w:rPr>
      </w:pPr>
      <w:r>
        <w:rPr>
          <w:rFonts w:ascii="GHEA Grapalat" w:hAnsi="GHEA Grapalat"/>
        </w:rPr>
        <w:t xml:space="preserve">в рамках участия в срочном открытом конкурсе под кодом </w:t>
      </w:r>
      <w:r w:rsidR="0099789D">
        <w:rPr>
          <w:rFonts w:ascii="GHEA Grapalat" w:hAnsi="GHEA Grapalat"/>
        </w:rPr>
        <w:t xml:space="preserve">QH-BMAShDzB-22/08 </w:t>
      </w:r>
      <w:r w:rsidR="00813504">
        <w:rPr>
          <w:rFonts w:ascii="GHEA Grapalat" w:hAnsi="GHEA Grapalat"/>
        </w:rPr>
        <w:t xml:space="preserve"> </w:t>
      </w:r>
    </w:p>
    <w:p w:rsidR="002A44E3" w:rsidRDefault="002A44E3" w:rsidP="002A44E3">
      <w:pPr>
        <w:pStyle w:val="afd"/>
        <w:widowControl w:val="0"/>
        <w:numPr>
          <w:ilvl w:val="0"/>
          <w:numId w:val="6"/>
        </w:numPr>
        <w:tabs>
          <w:tab w:val="left" w:pos="567"/>
        </w:tabs>
        <w:spacing w:after="160"/>
        <w:jc w:val="both"/>
        <w:rPr>
          <w:rFonts w:ascii="GHEA Grapalat" w:hAnsi="GHEA Grapalat" w:cs="Times New Roman"/>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2A44E3" w:rsidRDefault="002A44E3" w:rsidP="002A44E3">
      <w:pPr>
        <w:pStyle w:val="afd"/>
        <w:widowControl w:val="0"/>
        <w:numPr>
          <w:ilvl w:val="0"/>
          <w:numId w:val="6"/>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срочный </w:t>
      </w:r>
      <w:r>
        <w:rPr>
          <w:rFonts w:ascii="GHEA Grapalat" w:hAnsi="GHEA Grapalat"/>
        </w:rPr>
        <w:t xml:space="preserve">открытый конкурс случая     одновременного </w:t>
      </w:r>
    </w:p>
    <w:p w:rsidR="002A44E3" w:rsidRDefault="002A44E3" w:rsidP="002A44E3">
      <w:pPr>
        <w:pStyle w:val="af5"/>
        <w:widowControl w:val="0"/>
        <w:spacing w:after="0" w:line="240" w:lineRule="auto"/>
        <w:ind w:firstLine="0"/>
        <w:jc w:val="left"/>
        <w:rPr>
          <w:rFonts w:ascii="GHEA Grapalat" w:hAnsi="GHEA Grapalat" w:cs="Times New Roman"/>
          <w:sz w:val="24"/>
        </w:rPr>
      </w:pPr>
      <w:r>
        <w:rPr>
          <w:rFonts w:ascii="GHEA Grapalat" w:hAnsi="GHEA Grapalat" w:cs="Times New Roman"/>
          <w:sz w:val="24"/>
        </w:rPr>
        <w:t>участия взаимосвязанных с ________________ лиц и (или) учрежденных__________</w:t>
      </w:r>
    </w:p>
    <w:p w:rsidR="002A44E3" w:rsidRDefault="002A44E3" w:rsidP="002A44E3">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2A44E3" w:rsidRDefault="002A44E3" w:rsidP="002A44E3">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2A44E3" w:rsidRDefault="002A44E3" w:rsidP="002A44E3">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2A44E3" w:rsidRDefault="002A44E3" w:rsidP="002A44E3">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2A44E3" w:rsidRDefault="002A44E3" w:rsidP="002A44E3">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2A44E3" w:rsidRDefault="002A44E3" w:rsidP="002A44E3">
      <w:pPr>
        <w:pStyle w:val="afd"/>
        <w:widowControl w:val="0"/>
        <w:numPr>
          <w:ilvl w:val="0"/>
          <w:numId w:val="8"/>
        </w:numPr>
        <w:tabs>
          <w:tab w:val="left" w:pos="1134"/>
        </w:tabs>
        <w:spacing w:after="160"/>
        <w:jc w:val="both"/>
        <w:rPr>
          <w:rFonts w:ascii="GHEA Grapalat" w:hAnsi="GHEA Grapalat" w:cs="Sylfaen"/>
        </w:rPr>
      </w:pPr>
      <w:r>
        <w:rPr>
          <w:rFonts w:ascii="GHEA Grapalat" w:hAnsi="GHEA Grapalat"/>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e"/>
          <w:rFonts w:ascii="GHEA Grapalat" w:hAnsi="GHEA Grapalat"/>
          <w:sz w:val="28"/>
          <w:szCs w:val="28"/>
        </w:rPr>
        <w:footnoteReference w:customMarkFollows="1" w:id="2"/>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08"/>
        <w:gridCol w:w="3601"/>
        <w:gridCol w:w="2706"/>
      </w:tblGrid>
      <w:tr w:rsidR="002A44E3" w:rsidTr="002A44E3">
        <w:tc>
          <w:tcPr>
            <w:tcW w:w="23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33"/>
              <w:widowControl w:val="0"/>
              <w:spacing w:after="120" w:line="240" w:lineRule="auto"/>
              <w:ind w:firstLine="0"/>
              <w:jc w:val="center"/>
              <w:rPr>
                <w:rFonts w:ascii="GHEA Grapalat" w:hAnsi="GHEA Grapalat"/>
                <w:szCs w:val="24"/>
                <w:lang w:eastAsia="en-US"/>
              </w:rPr>
            </w:pPr>
            <w:r>
              <w:rPr>
                <w:rFonts w:ascii="GHEA Grapalat" w:hAnsi="GHEA Grapalat"/>
                <w:szCs w:val="24"/>
                <w:lang w:eastAsia="en-US"/>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33"/>
              <w:widowControl w:val="0"/>
              <w:spacing w:after="120" w:line="240" w:lineRule="auto"/>
              <w:ind w:firstLine="0"/>
              <w:jc w:val="center"/>
              <w:rPr>
                <w:rFonts w:ascii="GHEA Grapalat" w:hAnsi="GHEA Grapalat"/>
                <w:szCs w:val="24"/>
                <w:lang w:eastAsia="en-US"/>
              </w:rPr>
            </w:pPr>
            <w:r>
              <w:rPr>
                <w:rFonts w:ascii="GHEA Grapalat" w:hAnsi="GHEA Grapalat"/>
                <w:szCs w:val="24"/>
                <w:lang w:eastAsia="en-US"/>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33"/>
              <w:widowControl w:val="0"/>
              <w:spacing w:after="120" w:line="240" w:lineRule="auto"/>
              <w:ind w:firstLine="0"/>
              <w:jc w:val="center"/>
              <w:rPr>
                <w:rFonts w:ascii="GHEA Grapalat" w:hAnsi="GHEA Grapalat"/>
                <w:szCs w:val="24"/>
                <w:lang w:eastAsia="en-US"/>
              </w:rPr>
            </w:pPr>
            <w:r>
              <w:rPr>
                <w:rFonts w:ascii="GHEA Grapalat" w:hAnsi="GHEA Grapalat"/>
                <w:szCs w:val="24"/>
                <w:lang w:eastAsia="en-US"/>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2A44E3" w:rsidRDefault="002A44E3">
            <w:pPr>
              <w:pStyle w:val="33"/>
              <w:widowControl w:val="0"/>
              <w:spacing w:after="120" w:line="240" w:lineRule="auto"/>
              <w:ind w:firstLine="0"/>
              <w:jc w:val="center"/>
              <w:rPr>
                <w:rFonts w:ascii="GHEA Grapalat" w:hAnsi="GHEA Grapalat"/>
                <w:szCs w:val="24"/>
                <w:lang w:eastAsia="en-US"/>
              </w:rPr>
            </w:pPr>
            <w:r>
              <w:rPr>
                <w:rFonts w:ascii="GHEA Grapalat" w:hAnsi="GHEA Grapalat"/>
                <w:szCs w:val="24"/>
                <w:lang w:eastAsia="en-US"/>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2A44E3" w:rsidTr="002A44E3">
        <w:tc>
          <w:tcPr>
            <w:tcW w:w="236"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343"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3644"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728" w:type="dxa"/>
            <w:tcBorders>
              <w:top w:val="single" w:sz="4" w:space="0" w:color="auto"/>
              <w:left w:val="single" w:sz="4" w:space="0" w:color="auto"/>
              <w:bottom w:val="single" w:sz="4" w:space="0" w:color="auto"/>
              <w:right w:val="single" w:sz="4" w:space="0" w:color="auto"/>
            </w:tcBorders>
          </w:tcPr>
          <w:p w:rsidR="002A44E3" w:rsidRDefault="002A44E3">
            <w:pPr>
              <w:pStyle w:val="33"/>
              <w:widowControl w:val="0"/>
              <w:spacing w:after="120" w:line="240" w:lineRule="auto"/>
              <w:ind w:firstLine="0"/>
              <w:jc w:val="center"/>
              <w:rPr>
                <w:rFonts w:ascii="GHEA Grapalat" w:hAnsi="GHEA Grapalat"/>
                <w:szCs w:val="24"/>
                <w:lang w:eastAsia="en-US"/>
              </w:rPr>
            </w:pPr>
          </w:p>
        </w:tc>
      </w:tr>
      <w:tr w:rsidR="002A44E3" w:rsidTr="002A44E3">
        <w:tc>
          <w:tcPr>
            <w:tcW w:w="236"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343"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3644"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728" w:type="dxa"/>
            <w:tcBorders>
              <w:top w:val="single" w:sz="4" w:space="0" w:color="auto"/>
              <w:left w:val="single" w:sz="4" w:space="0" w:color="auto"/>
              <w:bottom w:val="single" w:sz="4" w:space="0" w:color="auto"/>
              <w:right w:val="single" w:sz="4" w:space="0" w:color="auto"/>
            </w:tcBorders>
          </w:tcPr>
          <w:p w:rsidR="002A44E3" w:rsidRDefault="002A44E3">
            <w:pPr>
              <w:pStyle w:val="33"/>
              <w:widowControl w:val="0"/>
              <w:spacing w:after="120" w:line="240" w:lineRule="auto"/>
              <w:ind w:firstLine="0"/>
              <w:jc w:val="center"/>
              <w:rPr>
                <w:rFonts w:ascii="GHEA Grapalat" w:hAnsi="GHEA Grapalat"/>
                <w:szCs w:val="24"/>
                <w:lang w:eastAsia="en-US"/>
              </w:rPr>
            </w:pPr>
          </w:p>
        </w:tc>
      </w:tr>
      <w:tr w:rsidR="002A44E3" w:rsidTr="002A44E3">
        <w:tc>
          <w:tcPr>
            <w:tcW w:w="236"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343"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3644"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728" w:type="dxa"/>
            <w:tcBorders>
              <w:top w:val="single" w:sz="4" w:space="0" w:color="auto"/>
              <w:left w:val="single" w:sz="4" w:space="0" w:color="auto"/>
              <w:bottom w:val="single" w:sz="4" w:space="0" w:color="auto"/>
              <w:right w:val="single" w:sz="4" w:space="0" w:color="auto"/>
            </w:tcBorders>
          </w:tcPr>
          <w:p w:rsidR="002A44E3" w:rsidRDefault="002A44E3">
            <w:pPr>
              <w:pStyle w:val="33"/>
              <w:widowControl w:val="0"/>
              <w:spacing w:after="120" w:line="240" w:lineRule="auto"/>
              <w:ind w:firstLine="0"/>
              <w:jc w:val="center"/>
              <w:rPr>
                <w:rFonts w:ascii="GHEA Grapalat" w:hAnsi="GHEA Grapalat"/>
                <w:szCs w:val="24"/>
                <w:lang w:eastAsia="en-US"/>
              </w:rPr>
            </w:pPr>
          </w:p>
        </w:tc>
      </w:tr>
    </w:tbl>
    <w:p w:rsidR="002A44E3" w:rsidRDefault="002A44E3" w:rsidP="002A44E3">
      <w:pPr>
        <w:jc w:val="both"/>
        <w:rPr>
          <w:rFonts w:ascii="GHEA Grapalat" w:hAnsi="GHEA Grapalat"/>
        </w:rPr>
      </w:pPr>
    </w:p>
    <w:p w:rsidR="002A44E3" w:rsidRDefault="002A44E3" w:rsidP="002A44E3">
      <w:pPr>
        <w:rPr>
          <w:rFonts w:ascii="GHEA Grapalat" w:hAnsi="GHEA Grapalat"/>
        </w:rPr>
      </w:pPr>
      <w:r>
        <w:rPr>
          <w:rFonts w:ascii="GHEA Grapalat" w:hAnsi="GHEA Grapalat"/>
        </w:rPr>
        <w:br w:type="page"/>
      </w:r>
      <w:r>
        <w:rPr>
          <w:rFonts w:ascii="GHEA Grapalat" w:hAnsi="GHEA Grapalat"/>
        </w:rPr>
        <w:lastRenderedPageBreak/>
        <w:t xml:space="preserve"> </w:t>
      </w:r>
    </w:p>
    <w:p w:rsidR="002A44E3" w:rsidRDefault="002A44E3" w:rsidP="002A44E3">
      <w:pPr>
        <w:ind w:firstLine="708"/>
        <w:jc w:val="both"/>
        <w:rPr>
          <w:rFonts w:ascii="GHEA Grapalat" w:hAnsi="GHEA Grapalat"/>
        </w:rPr>
      </w:pPr>
      <w:r>
        <w:rPr>
          <w:rFonts w:ascii="GHEA Grapalat" w:hAnsi="GHEA Grapalat"/>
        </w:rPr>
        <w:t>Представляются технические характеристики, товарные знаки, фирменные наименования, марки, производители и гарантийные сроки соответствующего приборов и оборудования, определенных проектной документацией, приложенной к данному приглашению.</w:t>
      </w:r>
    </w:p>
    <w:p w:rsidR="002A44E3" w:rsidRDefault="002A44E3" w:rsidP="002A44E3">
      <w:pPr>
        <w:tabs>
          <w:tab w:val="left" w:pos="7371"/>
        </w:tabs>
        <w:spacing w:after="160"/>
        <w:ind w:left="3544" w:firstLine="3"/>
        <w:jc w:val="both"/>
        <w:rPr>
          <w:rFonts w:ascii="GHEA Grapalat" w:hAnsi="GHEA Grapalat"/>
          <w:sz w:val="16"/>
          <w:lang w:val="hy-AM"/>
        </w:rPr>
      </w:pPr>
    </w:p>
    <w:p w:rsidR="002A44E3" w:rsidRDefault="002A44E3" w:rsidP="002A44E3">
      <w:pPr>
        <w:tabs>
          <w:tab w:val="left" w:pos="7371"/>
        </w:tabs>
        <w:spacing w:after="160"/>
        <w:ind w:left="3544" w:firstLine="3"/>
        <w:jc w:val="both"/>
        <w:rPr>
          <w:rFonts w:ascii="GHEA Grapalat" w:hAnsi="GHEA Grapalat"/>
          <w:sz w:val="16"/>
          <w:lang w:val="hy-AM"/>
        </w:rPr>
      </w:pPr>
    </w:p>
    <w:p w:rsidR="002A44E3" w:rsidRDefault="002A44E3" w:rsidP="002A44E3">
      <w:pPr>
        <w:tabs>
          <w:tab w:val="left" w:pos="7371"/>
        </w:tabs>
        <w:spacing w:after="160"/>
        <w:ind w:left="3544" w:firstLine="3"/>
        <w:jc w:val="both"/>
        <w:rPr>
          <w:rFonts w:ascii="GHEA Grapalat" w:hAnsi="GHEA Grapalat"/>
          <w:sz w:val="16"/>
        </w:rPr>
      </w:pPr>
    </w:p>
    <w:p w:rsidR="002A44E3" w:rsidRDefault="002A44E3" w:rsidP="002A44E3">
      <w:pPr>
        <w:tabs>
          <w:tab w:val="left" w:pos="7371"/>
        </w:tabs>
        <w:spacing w:after="160"/>
        <w:ind w:left="3544" w:firstLine="3"/>
        <w:jc w:val="both"/>
        <w:rPr>
          <w:rFonts w:ascii="GHEA Grapalat" w:hAnsi="GHEA Grapalat"/>
          <w:sz w:val="16"/>
        </w:rPr>
      </w:pPr>
    </w:p>
    <w:p w:rsidR="002A44E3" w:rsidRDefault="002A44E3" w:rsidP="002A44E3">
      <w:pPr>
        <w:jc w:val="both"/>
        <w:rPr>
          <w:rFonts w:ascii="GHEA Grapalat" w:hAnsi="GHEA Grapalat"/>
        </w:rPr>
      </w:pPr>
      <w:r>
        <w:rPr>
          <w:rFonts w:ascii="GHEA Grapalat" w:hAnsi="GHEA Grapalat"/>
        </w:rPr>
        <w:t>_______________________________________________</w:t>
      </w:r>
      <w:r>
        <w:rPr>
          <w:rFonts w:ascii="GHEA Grapalat" w:hAnsi="GHEA Grapalat"/>
        </w:rPr>
        <w:tab/>
        <w:t>_____________________</w:t>
      </w:r>
    </w:p>
    <w:p w:rsidR="002A44E3" w:rsidRDefault="002A44E3" w:rsidP="002A44E3">
      <w:pPr>
        <w:tabs>
          <w:tab w:val="left" w:pos="7230"/>
        </w:tabs>
        <w:ind w:left="851"/>
        <w:jc w:val="both"/>
        <w:rPr>
          <w:rFonts w:ascii="GHEA Grapalat" w:hAnsi="GHEA Grapalat"/>
          <w:sz w:val="16"/>
        </w:rPr>
      </w:pPr>
      <w:r>
        <w:rPr>
          <w:rFonts w:ascii="GHEA Grapalat" w:hAnsi="GHEA Grapalat"/>
          <w:sz w:val="16"/>
        </w:rPr>
        <w:t>наименование участника (должность,</w:t>
      </w:r>
      <w:r>
        <w:rPr>
          <w:rFonts w:ascii="GHEA Grapalat" w:hAnsi="GHEA Grapalat"/>
          <w:sz w:val="16"/>
        </w:rPr>
        <w:tab/>
        <w:t>подпись)</w:t>
      </w:r>
    </w:p>
    <w:p w:rsidR="002A44E3" w:rsidRDefault="002A44E3" w:rsidP="002A44E3">
      <w:pPr>
        <w:spacing w:after="160"/>
        <w:ind w:left="1134"/>
        <w:jc w:val="both"/>
        <w:rPr>
          <w:rFonts w:ascii="GHEA Grapalat" w:hAnsi="GHEA Grapalat"/>
          <w:sz w:val="16"/>
        </w:rPr>
      </w:pPr>
      <w:r>
        <w:rPr>
          <w:rFonts w:ascii="GHEA Grapalat" w:hAnsi="GHEA Grapalat"/>
          <w:sz w:val="16"/>
        </w:rPr>
        <w:t>имя, фамилия руководителя)</w:t>
      </w:r>
    </w:p>
    <w:p w:rsidR="002A44E3" w:rsidRDefault="002A44E3" w:rsidP="002A44E3">
      <w:pPr>
        <w:widowControl w:val="0"/>
        <w:spacing w:after="160"/>
        <w:jc w:val="right"/>
        <w:rPr>
          <w:rFonts w:ascii="GHEA Grapalat" w:hAnsi="GHEA Grapalat"/>
          <w:b/>
        </w:rPr>
      </w:pPr>
      <w:r>
        <w:rPr>
          <w:rFonts w:ascii="GHEA Grapalat" w:hAnsi="GHEA Grapalat"/>
        </w:rPr>
        <w:t>М. П.</w:t>
      </w:r>
      <w:r>
        <w:rPr>
          <w:rFonts w:ascii="GHEA Grapalat" w:hAnsi="GHEA Grapalat"/>
          <w:b/>
        </w:rPr>
        <w:t xml:space="preserve"> </w:t>
      </w:r>
    </w:p>
    <w:p w:rsidR="002A44E3" w:rsidRDefault="002A44E3" w:rsidP="002A44E3">
      <w:pPr>
        <w:rPr>
          <w:rFonts w:ascii="GHEA Grapalat" w:hAnsi="GHEA Grapalat"/>
          <w:b/>
        </w:rPr>
      </w:pPr>
      <w:r>
        <w:rPr>
          <w:rFonts w:ascii="GHEA Grapalat" w:hAnsi="GHEA Grapalat"/>
          <w:b/>
        </w:rPr>
        <w:br w:type="page"/>
      </w:r>
    </w:p>
    <w:p w:rsidR="002A44E3" w:rsidRDefault="002A44E3" w:rsidP="002A44E3">
      <w:pPr>
        <w:rPr>
          <w:rFonts w:ascii="GHEA Grapalat" w:hAnsi="GHEA Grapalat"/>
          <w:b/>
        </w:rPr>
      </w:pPr>
    </w:p>
    <w:p w:rsidR="002A44E3" w:rsidRDefault="002A44E3" w:rsidP="002A44E3">
      <w:pPr>
        <w:pStyle w:val="3"/>
        <w:keepNext w:val="0"/>
        <w:widowControl w:val="0"/>
        <w:spacing w:after="160" w:line="240" w:lineRule="auto"/>
        <w:ind w:firstLine="567"/>
        <w:jc w:val="right"/>
        <w:rPr>
          <w:rFonts w:ascii="GHEA Grapalat" w:hAnsi="GHEA Grapalat" w:cs="Arial"/>
          <w:b/>
          <w:i w:val="0"/>
          <w:sz w:val="24"/>
          <w:szCs w:val="24"/>
        </w:rPr>
      </w:pPr>
      <w:r>
        <w:rPr>
          <w:rFonts w:ascii="GHEA Grapalat" w:hAnsi="GHEA Grapalat"/>
          <w:b/>
          <w:i w:val="0"/>
          <w:sz w:val="24"/>
          <w:szCs w:val="24"/>
        </w:rPr>
        <w:t>Приложение № 1.1</w:t>
      </w:r>
    </w:p>
    <w:p w:rsidR="002A44E3" w:rsidRDefault="002A44E3" w:rsidP="002A44E3">
      <w:pPr>
        <w:pStyle w:val="33"/>
        <w:widowControl w:val="0"/>
        <w:spacing w:after="160" w:line="240" w:lineRule="auto"/>
        <w:jc w:val="right"/>
        <w:rPr>
          <w:rFonts w:ascii="GHEA Grapalat" w:hAnsi="GHEA Grapalat" w:cs="Arial"/>
          <w:b/>
          <w:sz w:val="24"/>
          <w:szCs w:val="24"/>
        </w:rPr>
      </w:pPr>
      <w:r>
        <w:rPr>
          <w:rFonts w:ascii="GHEA Grapalat" w:hAnsi="GHEA Grapalat"/>
          <w:b/>
          <w:sz w:val="24"/>
          <w:szCs w:val="24"/>
        </w:rPr>
        <w:t>к Приглашению на срочный открытый конкурс</w:t>
      </w:r>
      <w:r>
        <w:rPr>
          <w:rFonts w:ascii="GHEA Grapalat" w:hAnsi="GHEA Grapalat" w:cs="Arial"/>
          <w:b/>
          <w:sz w:val="24"/>
          <w:szCs w:val="24"/>
        </w:rPr>
        <w:br/>
      </w:r>
      <w:r>
        <w:rPr>
          <w:rFonts w:ascii="GHEA Grapalat" w:hAnsi="GHEA Grapalat"/>
          <w:b/>
          <w:sz w:val="24"/>
          <w:szCs w:val="24"/>
        </w:rPr>
        <w:t xml:space="preserve">под кодом </w:t>
      </w:r>
      <w:r w:rsidR="0099789D">
        <w:rPr>
          <w:rFonts w:ascii="GHEA Grapalat" w:hAnsi="GHEA Grapalat"/>
          <w:b/>
          <w:sz w:val="24"/>
          <w:szCs w:val="24"/>
        </w:rPr>
        <w:t xml:space="preserve">QH-BMAShDzB-22/08 </w:t>
      </w:r>
      <w:r w:rsidR="00813504">
        <w:rPr>
          <w:rFonts w:ascii="GHEA Grapalat" w:hAnsi="GHEA Grapalat"/>
          <w:b/>
          <w:sz w:val="24"/>
          <w:szCs w:val="24"/>
        </w:rPr>
        <w:t xml:space="preserve"> </w:t>
      </w:r>
    </w:p>
    <w:p w:rsidR="002A44E3" w:rsidRDefault="002A44E3" w:rsidP="002A44E3">
      <w:pPr>
        <w:widowControl w:val="0"/>
        <w:spacing w:after="160"/>
        <w:ind w:left="567" w:right="565"/>
        <w:jc w:val="center"/>
        <w:rPr>
          <w:rFonts w:ascii="GHEA Grapalat" w:hAnsi="GHEA Grapalat"/>
          <w:b/>
        </w:rPr>
      </w:pPr>
    </w:p>
    <w:p w:rsidR="002A44E3" w:rsidRDefault="002A44E3" w:rsidP="002A44E3">
      <w:pPr>
        <w:pStyle w:val="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ОПИСАНИЕ</w:t>
      </w:r>
    </w:p>
    <w:p w:rsidR="002A44E3" w:rsidRDefault="002A44E3" w:rsidP="002A44E3">
      <w:pPr>
        <w:pStyle w:val="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2A44E3" w:rsidRDefault="002A44E3" w:rsidP="002A44E3">
      <w:pPr>
        <w:pStyle w:val="3"/>
        <w:keepNext w:val="0"/>
        <w:widowControl w:val="0"/>
        <w:spacing w:after="160" w:line="240" w:lineRule="auto"/>
        <w:ind w:left="567" w:right="565"/>
        <w:rPr>
          <w:rFonts w:ascii="GHEA Grapalat" w:hAnsi="GHEA Grapalat" w:cs="Arial"/>
          <w:sz w:val="24"/>
          <w:szCs w:val="24"/>
        </w:rPr>
      </w:pPr>
    </w:p>
    <w:p w:rsidR="002A44E3" w:rsidRDefault="002A44E3" w:rsidP="002A44E3">
      <w:pPr>
        <w:widowControl w:val="0"/>
        <w:jc w:val="both"/>
        <w:rPr>
          <w:rFonts w:ascii="GHEA Grapalat" w:hAnsi="GHEA Grapalat"/>
        </w:rPr>
      </w:pPr>
      <w:r>
        <w:rPr>
          <w:rFonts w:ascii="GHEA Grapalat" w:hAnsi="GHEA Grapalat"/>
        </w:rPr>
        <w:t xml:space="preserve">_____________________________,                               в качестве участника в </w:t>
      </w:r>
    </w:p>
    <w:p w:rsidR="002A44E3" w:rsidRDefault="002A44E3" w:rsidP="002A44E3">
      <w:pPr>
        <w:widowControl w:val="0"/>
        <w:spacing w:after="120"/>
        <w:jc w:val="both"/>
        <w:rPr>
          <w:rFonts w:ascii="GHEA Grapalat" w:hAnsi="GHEA Grapalat" w:cs="Arial"/>
          <w:sz w:val="16"/>
          <w:u w:val="single"/>
        </w:rPr>
      </w:pPr>
      <w:r>
        <w:rPr>
          <w:rFonts w:ascii="GHEA Grapalat" w:hAnsi="GHEA Grapalat"/>
          <w:sz w:val="16"/>
        </w:rPr>
        <w:t>наименование участника</w:t>
      </w:r>
    </w:p>
    <w:p w:rsidR="002A44E3" w:rsidRDefault="002A44E3" w:rsidP="002A44E3">
      <w:pPr>
        <w:widowControl w:val="0"/>
        <w:spacing w:after="160"/>
        <w:jc w:val="both"/>
        <w:rPr>
          <w:rFonts w:ascii="GHEA Grapalat" w:hAnsi="GHEA Grapalat"/>
        </w:rPr>
      </w:pPr>
      <w:r>
        <w:rPr>
          <w:rFonts w:ascii="GHEA Grapalat" w:hAnsi="GHEA Grapalat"/>
        </w:rPr>
        <w:t xml:space="preserve">рамках срочного открытого конкурса под кодом </w:t>
      </w:r>
      <w:r w:rsidR="0099789D">
        <w:rPr>
          <w:rFonts w:ascii="GHEA Grapalat" w:hAnsi="GHEA Grapalat"/>
        </w:rPr>
        <w:t xml:space="preserve">QH-BMAShDzB-22/08 </w:t>
      </w:r>
      <w:r w:rsidR="00813504">
        <w:rPr>
          <w:rFonts w:ascii="GHEA Grapalat" w:hAnsi="GHEA Grapalat"/>
        </w:rPr>
        <w:t xml:space="preserve"> </w:t>
      </w:r>
      <w:r>
        <w:rPr>
          <w:rFonts w:ascii="GHEA Grapalat" w:hAnsi="GHEA Grapalat"/>
        </w:rPr>
        <w:t xml:space="preserve"> ниже по лотам представляет описания предлагаем</w:t>
      </w:r>
      <w:r>
        <w:rPr>
          <w:rFonts w:ascii="GHEA Grapalat" w:hAnsi="GHEA Grapalat"/>
          <w:lang w:val="hy-AM"/>
        </w:rPr>
        <w:t>ых</w:t>
      </w:r>
      <w:r>
        <w:rPr>
          <w:rFonts w:ascii="GHEA Grapalat" w:hAnsi="GHEA Grapalat"/>
        </w:rPr>
        <w:t xml:space="preserve"> им приборов и оборудования.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639"/>
        <w:gridCol w:w="1335"/>
        <w:gridCol w:w="1325"/>
        <w:gridCol w:w="1716"/>
        <w:gridCol w:w="1721"/>
        <w:gridCol w:w="1471"/>
      </w:tblGrid>
      <w:tr w:rsidR="002A44E3" w:rsidTr="002A44E3">
        <w:tc>
          <w:tcPr>
            <w:tcW w:w="1042" w:type="dxa"/>
            <w:vMerge w:val="restart"/>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line="256" w:lineRule="auto"/>
              <w:jc w:val="center"/>
              <w:rPr>
                <w:rFonts w:ascii="GHEA Grapalat" w:hAnsi="GHEA Grapalat"/>
                <w:b/>
                <w:sz w:val="20"/>
                <w:szCs w:val="20"/>
                <w:lang w:eastAsia="en-US"/>
              </w:rPr>
            </w:pPr>
          </w:p>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Номер лота</w:t>
            </w:r>
          </w:p>
        </w:tc>
        <w:tc>
          <w:tcPr>
            <w:tcW w:w="9131" w:type="dxa"/>
            <w:gridSpan w:val="6"/>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val="hy-AM" w:eastAsia="en-US"/>
              </w:rPr>
            </w:pPr>
            <w:r>
              <w:rPr>
                <w:rFonts w:ascii="GHEA Grapalat" w:hAnsi="GHEA Grapalat"/>
                <w:b/>
                <w:sz w:val="20"/>
                <w:szCs w:val="20"/>
                <w:lang w:eastAsia="en-US"/>
              </w:rPr>
              <w:t>Предлагаемы</w:t>
            </w:r>
            <w:r>
              <w:rPr>
                <w:rFonts w:ascii="GHEA Grapalat" w:hAnsi="GHEA Grapalat"/>
                <w:b/>
                <w:sz w:val="20"/>
                <w:szCs w:val="20"/>
                <w:lang w:val="hy-AM" w:eastAsia="en-US"/>
              </w:rPr>
              <w:t>е приборы и оборудование</w:t>
            </w:r>
          </w:p>
        </w:tc>
      </w:tr>
      <w:tr w:rsidR="002A44E3" w:rsidTr="002A44E3">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b/>
                <w:bCs/>
                <w:sz w:val="20"/>
                <w:szCs w:val="20"/>
                <w:lang w:eastAsia="en-US"/>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sz w:val="20"/>
                <w:szCs w:val="20"/>
                <w:lang w:eastAsia="en-US"/>
              </w:rPr>
            </w:pPr>
            <w:r>
              <w:rPr>
                <w:rFonts w:ascii="GHEA Grapalat" w:hAnsi="GHEA Grapalat"/>
                <w:b/>
                <w:sz w:val="20"/>
                <w:szCs w:val="20"/>
                <w:lang w:eastAsia="en-US"/>
              </w:rPr>
              <w:t>фирменное</w:t>
            </w:r>
          </w:p>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наименование</w:t>
            </w:r>
          </w:p>
        </w:tc>
        <w:tc>
          <w:tcPr>
            <w:tcW w:w="1463"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товарный знак</w:t>
            </w:r>
          </w:p>
        </w:tc>
        <w:tc>
          <w:tcPr>
            <w:tcW w:w="169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val="hy-AM" w:eastAsia="en-US"/>
              </w:rPr>
            </w:pPr>
            <w:r>
              <w:rPr>
                <w:rFonts w:ascii="GHEA Grapalat" w:hAnsi="GHEA Grapalat"/>
                <w:b/>
                <w:bCs/>
                <w:sz w:val="20"/>
                <w:szCs w:val="20"/>
                <w:lang w:eastAsia="en-US"/>
              </w:rPr>
              <w:t>марка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наименование производителя</w:t>
            </w:r>
          </w:p>
        </w:tc>
        <w:tc>
          <w:tcPr>
            <w:tcW w:w="160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технические характеристики</w:t>
            </w:r>
          </w:p>
        </w:tc>
        <w:tc>
          <w:tcPr>
            <w:tcW w:w="94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гарантийные сроки</w:t>
            </w:r>
          </w:p>
        </w:tc>
      </w:tr>
      <w:tr w:rsidR="002A44E3" w:rsidTr="002A44E3">
        <w:tc>
          <w:tcPr>
            <w:tcW w:w="104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4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99"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75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08"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946"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r>
      <w:tr w:rsidR="002A44E3" w:rsidTr="002A44E3">
        <w:tc>
          <w:tcPr>
            <w:tcW w:w="104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4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99"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75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08"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946"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r>
      <w:tr w:rsidR="002A44E3" w:rsidTr="002A44E3">
        <w:tc>
          <w:tcPr>
            <w:tcW w:w="104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4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99"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75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08"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946"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r>
    </w:tbl>
    <w:p w:rsidR="002A44E3" w:rsidRDefault="002A44E3" w:rsidP="002A44E3">
      <w:pPr>
        <w:widowControl w:val="0"/>
        <w:tabs>
          <w:tab w:val="left" w:pos="6804"/>
        </w:tabs>
        <w:jc w:val="center"/>
        <w:rPr>
          <w:rFonts w:ascii="GHEA Grapalat" w:hAnsi="GHEA Grapalat"/>
          <w:lang w:val="en-US"/>
        </w:rPr>
      </w:pPr>
    </w:p>
    <w:p w:rsidR="002A44E3" w:rsidRDefault="002A44E3" w:rsidP="002A44E3">
      <w:pPr>
        <w:widowControl w:val="0"/>
        <w:tabs>
          <w:tab w:val="left" w:pos="6804"/>
        </w:tabs>
        <w:jc w:val="center"/>
        <w:rPr>
          <w:rFonts w:ascii="GHEA Grapalat" w:hAnsi="GHEA Grapalat"/>
        </w:rPr>
      </w:pPr>
      <w:r>
        <w:rPr>
          <w:rFonts w:ascii="GHEA Grapalat" w:hAnsi="GHEA Grapalat"/>
        </w:rPr>
        <w:t>_________________________________________________</w:t>
      </w:r>
      <w:r>
        <w:rPr>
          <w:rFonts w:ascii="GHEA Grapalat" w:hAnsi="GHEA Grapalat"/>
        </w:rPr>
        <w:tab/>
        <w:t>_________________</w:t>
      </w:r>
    </w:p>
    <w:p w:rsidR="002A44E3" w:rsidRDefault="002A44E3" w:rsidP="002A44E3">
      <w:pPr>
        <w:widowControl w:val="0"/>
        <w:tabs>
          <w:tab w:val="left" w:pos="7513"/>
        </w:tabs>
        <w:spacing w:after="160"/>
        <w:ind w:left="709"/>
        <w:jc w:val="both"/>
        <w:rPr>
          <w:rFonts w:ascii="GHEA Grapalat" w:hAnsi="GHEA Grapalat" w:cs="Arial"/>
          <w:sz w:val="16"/>
        </w:rPr>
      </w:pPr>
      <w:r>
        <w:rPr>
          <w:rFonts w:ascii="GHEA Grapalat" w:hAnsi="GHEA Grapalat"/>
          <w:sz w:val="16"/>
        </w:rPr>
        <w:t>наименование участника (должность, имя, фамилия руководителя</w:t>
      </w:r>
      <w:r>
        <w:rPr>
          <w:rFonts w:ascii="GHEA Grapalat" w:hAnsi="GHEA Grapalat"/>
          <w:sz w:val="16"/>
        </w:rPr>
        <w:tab/>
        <w:t>подпись</w:t>
      </w:r>
    </w:p>
    <w:p w:rsidR="002A44E3" w:rsidRDefault="002A44E3" w:rsidP="002A44E3">
      <w:pPr>
        <w:widowControl w:val="0"/>
        <w:spacing w:after="160"/>
        <w:jc w:val="right"/>
        <w:rPr>
          <w:rFonts w:ascii="GHEA Grapalat" w:hAnsi="GHEA Grapalat"/>
        </w:rPr>
      </w:pPr>
    </w:p>
    <w:p w:rsidR="002A44E3" w:rsidRDefault="002A44E3" w:rsidP="002A44E3">
      <w:pPr>
        <w:widowControl w:val="0"/>
        <w:spacing w:after="160"/>
        <w:jc w:val="right"/>
        <w:rPr>
          <w:rFonts w:ascii="GHEA Grapalat" w:hAnsi="GHEA Grapalat"/>
        </w:rPr>
      </w:pPr>
      <w:r>
        <w:rPr>
          <w:rFonts w:ascii="GHEA Grapalat" w:hAnsi="GHEA Grapalat"/>
        </w:rPr>
        <w:t>М. П.</w:t>
      </w:r>
    </w:p>
    <w:p w:rsidR="002A44E3" w:rsidRDefault="002A44E3" w:rsidP="002A44E3">
      <w:pPr>
        <w:rPr>
          <w:rFonts w:ascii="GHEA Grapalat" w:hAnsi="GHEA Grapalat"/>
        </w:rPr>
      </w:pPr>
      <w:r>
        <w:rPr>
          <w:rFonts w:ascii="GHEA Grapalat" w:hAnsi="GHEA Grapalat"/>
        </w:rPr>
        <w:br w:type="page"/>
      </w:r>
    </w:p>
    <w:p w:rsidR="00346E02" w:rsidRDefault="00346E02" w:rsidP="00346E02">
      <w:pPr>
        <w:jc w:val="right"/>
        <w:rPr>
          <w:rFonts w:ascii="GHEA Grapalat" w:hAnsi="GHEA Grapalat"/>
          <w:b/>
        </w:rPr>
      </w:pPr>
      <w:r>
        <w:rPr>
          <w:rFonts w:ascii="GHEA Grapalat" w:hAnsi="GHEA Grapalat"/>
          <w:b/>
        </w:rPr>
        <w:lastRenderedPageBreak/>
        <w:t xml:space="preserve">Приложение 1.3** </w:t>
      </w:r>
    </w:p>
    <w:p w:rsidR="00346E02" w:rsidRPr="00FA6464" w:rsidRDefault="00346E02" w:rsidP="00346E02">
      <w:pPr>
        <w:jc w:val="right"/>
        <w:rPr>
          <w:rFonts w:ascii="GHEA Grapalat" w:hAnsi="GHEA Grapalat"/>
          <w:b/>
        </w:rPr>
      </w:pPr>
      <w:r w:rsidRPr="001439BD">
        <w:rPr>
          <w:rFonts w:ascii="GHEA Grapalat" w:hAnsi="GHEA Grapalat"/>
          <w:b/>
        </w:rPr>
        <w:t>к Приглашению на открытый конкурс</w:t>
      </w:r>
    </w:p>
    <w:p w:rsidR="00346E02" w:rsidRPr="009044F1" w:rsidRDefault="00346E02" w:rsidP="00346E02">
      <w:pPr>
        <w:pStyle w:val="3"/>
        <w:keepNext w:val="0"/>
        <w:widowControl w:val="0"/>
        <w:spacing w:after="160" w:line="240" w:lineRule="auto"/>
        <w:ind w:firstLine="567"/>
        <w:jc w:val="right"/>
        <w:rPr>
          <w:rFonts w:ascii="GHEA Grapalat" w:hAnsi="GHEA Grapalat" w:cs="Arial"/>
          <w:b/>
          <w:sz w:val="24"/>
          <w:szCs w:val="24"/>
        </w:rPr>
      </w:pPr>
      <w:r w:rsidRPr="009044F1">
        <w:rPr>
          <w:rFonts w:ascii="GHEA Grapalat" w:hAnsi="GHEA Grapalat"/>
          <w:b/>
          <w:sz w:val="24"/>
          <w:szCs w:val="24"/>
        </w:rPr>
        <w:t xml:space="preserve">под кодом </w:t>
      </w:r>
      <w:r>
        <w:rPr>
          <w:rFonts w:ascii="GHEA Grapalat" w:hAnsi="GHEA Grapalat"/>
          <w:b/>
          <w:sz w:val="24"/>
          <w:szCs w:val="24"/>
        </w:rPr>
        <w:t>"</w:t>
      </w:r>
      <w:r w:rsidRPr="009044F1">
        <w:rPr>
          <w:rFonts w:ascii="GHEA Grapalat" w:hAnsi="GHEA Grapalat"/>
          <w:b/>
          <w:sz w:val="24"/>
          <w:szCs w:val="24"/>
        </w:rPr>
        <w:t>---</w:t>
      </w:r>
      <w:r w:rsidRPr="00F33976">
        <w:rPr>
          <w:rFonts w:ascii="GHEA Grapalat" w:hAnsi="GHEA Grapalat"/>
          <w:b/>
          <w:sz w:val="24"/>
          <w:szCs w:val="24"/>
        </w:rPr>
        <w:t xml:space="preserve"> </w:t>
      </w:r>
      <w:r w:rsidRPr="009044F1">
        <w:rPr>
          <w:rFonts w:ascii="GHEA Grapalat" w:hAnsi="GHEA Grapalat"/>
          <w:b/>
          <w:sz w:val="24"/>
          <w:szCs w:val="24"/>
        </w:rPr>
        <w:t>BM</w:t>
      </w:r>
      <w:r>
        <w:rPr>
          <w:rFonts w:ascii="GHEA Grapalat" w:hAnsi="GHEA Grapalat"/>
          <w:b/>
          <w:sz w:val="24"/>
          <w:szCs w:val="24"/>
        </w:rPr>
        <w:t>AShDzB*</w:t>
      </w:r>
      <w:r w:rsidRPr="009044F1">
        <w:rPr>
          <w:rFonts w:ascii="GHEA Grapalat" w:hAnsi="GHEA Grapalat"/>
          <w:b/>
          <w:sz w:val="24"/>
          <w:szCs w:val="24"/>
        </w:rPr>
        <w:t xml:space="preserve"> ---/---</w:t>
      </w:r>
      <w:r>
        <w:rPr>
          <w:rFonts w:ascii="GHEA Grapalat" w:hAnsi="GHEA Grapalat"/>
          <w:b/>
          <w:sz w:val="24"/>
          <w:szCs w:val="24"/>
        </w:rPr>
        <w:t>"</w:t>
      </w:r>
    </w:p>
    <w:p w:rsidR="00346E02" w:rsidRDefault="00346E02" w:rsidP="00346E02">
      <w:pPr>
        <w:ind w:left="360" w:hanging="360"/>
        <w:jc w:val="center"/>
        <w:rPr>
          <w:rFonts w:ascii="GHEA Grapalat" w:hAnsi="GHEA Grapalat"/>
          <w:b/>
        </w:rPr>
      </w:pPr>
      <w:r>
        <w:rPr>
          <w:rFonts w:ascii="GHEA Grapalat" w:hAnsi="GHEA Grapalat"/>
          <w:b/>
        </w:rPr>
        <w:t>ФОРМА</w:t>
      </w:r>
    </w:p>
    <w:p w:rsidR="00346E02" w:rsidRPr="00C76978" w:rsidRDefault="00346E02" w:rsidP="00346E02">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346E02" w:rsidRPr="00ED3A13" w:rsidRDefault="00346E02" w:rsidP="00346E02">
      <w:pPr>
        <w:ind w:left="360" w:hanging="360"/>
        <w:jc w:val="center"/>
        <w:rPr>
          <w:rFonts w:ascii="GHEA Grapalat" w:eastAsia="GHEA Grapalat" w:hAnsi="GHEA Grapalat" w:cs="GHEA Grapalat"/>
          <w:b/>
        </w:rPr>
      </w:pPr>
    </w:p>
    <w:p w:rsidR="00346E02" w:rsidRPr="00FD1EE4" w:rsidRDefault="00346E02" w:rsidP="00346E02">
      <w:pPr>
        <w:numPr>
          <w:ilvl w:val="0"/>
          <w:numId w:val="11"/>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346E02" w:rsidRPr="00FD1EE4"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
        <w:gridCol w:w="2723"/>
        <w:gridCol w:w="113"/>
        <w:gridCol w:w="6067"/>
        <w:gridCol w:w="113"/>
      </w:tblGrid>
      <w:tr w:rsidR="00346E02" w:rsidRPr="00FD1EE4" w:rsidTr="00346E02">
        <w:trPr>
          <w:gridBefore w:val="1"/>
          <w:wBefore w:w="113" w:type="dxa"/>
        </w:trPr>
        <w:tc>
          <w:tcPr>
            <w:tcW w:w="2836" w:type="dxa"/>
            <w:gridSpan w:val="2"/>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gridSpan w:val="2"/>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346E02">
        <w:trPr>
          <w:gridAfter w:val="1"/>
          <w:wAfter w:w="113" w:type="dxa"/>
        </w:trPr>
        <w:tc>
          <w:tcPr>
            <w:tcW w:w="2836" w:type="dxa"/>
            <w:gridSpan w:val="2"/>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gridSpan w:val="2"/>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346E02">
        <w:trPr>
          <w:gridAfter w:val="1"/>
          <w:wAfter w:w="113" w:type="dxa"/>
        </w:trPr>
        <w:tc>
          <w:tcPr>
            <w:tcW w:w="2836" w:type="dxa"/>
            <w:gridSpan w:val="2"/>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gridSpan w:val="2"/>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346E02">
        <w:trPr>
          <w:gridAfter w:val="1"/>
          <w:wAfter w:w="113" w:type="dxa"/>
        </w:trPr>
        <w:tc>
          <w:tcPr>
            <w:tcW w:w="2836" w:type="dxa"/>
            <w:gridSpan w:val="2"/>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gridSpan w:val="2"/>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346E02">
        <w:trPr>
          <w:gridAfter w:val="1"/>
          <w:wAfter w:w="113" w:type="dxa"/>
        </w:trPr>
        <w:tc>
          <w:tcPr>
            <w:tcW w:w="2836" w:type="dxa"/>
            <w:gridSpan w:val="2"/>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1"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gridSpan w:val="2"/>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346E02">
        <w:trPr>
          <w:gridAfter w:val="1"/>
          <w:wAfter w:w="113" w:type="dxa"/>
        </w:trPr>
        <w:tc>
          <w:tcPr>
            <w:tcW w:w="2836" w:type="dxa"/>
            <w:gridSpan w:val="2"/>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gridSpan w:val="2"/>
            <w:vAlign w:val="center"/>
          </w:tcPr>
          <w:p w:rsidR="00346E02" w:rsidRPr="00FD1EE4" w:rsidRDefault="00346E02" w:rsidP="00741734">
            <w:pPr>
              <w:spacing w:before="240" w:after="240"/>
              <w:ind w:left="993" w:hanging="851"/>
              <w:rPr>
                <w:rFonts w:ascii="GHEA Grapalat" w:eastAsia="GHEA Grapalat" w:hAnsi="GHEA Grapalat" w:cs="GHEA Grapalat"/>
              </w:rPr>
            </w:pPr>
          </w:p>
        </w:tc>
      </w:tr>
      <w:tr w:rsidR="00346E02" w:rsidRPr="00FD1EE4" w:rsidTr="00346E02">
        <w:trPr>
          <w:gridAfter w:val="1"/>
          <w:wAfter w:w="113" w:type="dxa"/>
        </w:trPr>
        <w:tc>
          <w:tcPr>
            <w:tcW w:w="2836" w:type="dxa"/>
            <w:gridSpan w:val="2"/>
            <w:shd w:val="clear" w:color="auto" w:fill="D9E2F3"/>
            <w:vAlign w:val="center"/>
          </w:tcPr>
          <w:p w:rsidR="00346E02" w:rsidRPr="00FD1EE4" w:rsidRDefault="00346E02" w:rsidP="00346E02">
            <w:pPr>
              <w:numPr>
                <w:ilvl w:val="2"/>
                <w:numId w:val="11"/>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gridSpan w:val="2"/>
            <w:vAlign w:val="center"/>
          </w:tcPr>
          <w:p w:rsidR="00346E02" w:rsidRPr="00FD1EE4" w:rsidRDefault="00346E02" w:rsidP="00741734">
            <w:pPr>
              <w:spacing w:before="240" w:after="240"/>
              <w:ind w:left="993" w:hanging="851"/>
              <w:rPr>
                <w:rFonts w:ascii="GHEA Grapalat" w:eastAsia="GHEA Grapalat" w:hAnsi="GHEA Grapalat" w:cs="GHEA Grapalat"/>
              </w:rPr>
            </w:pPr>
          </w:p>
        </w:tc>
      </w:tr>
    </w:tbl>
    <w:p w:rsidR="00346E02" w:rsidRPr="00FD1EE4"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rPr>
          <w:trHeight w:val="1487"/>
        </w:trPr>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bl>
    <w:p w:rsidR="00346E02" w:rsidRPr="00FD1EE4"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bl>
    <w:p w:rsidR="00346E02" w:rsidRPr="00FD1EE4" w:rsidRDefault="00346E02" w:rsidP="00346E02">
      <w:pPr>
        <w:rPr>
          <w:rFonts w:ascii="GHEA Grapalat" w:eastAsia="GHEA Grapalat" w:hAnsi="GHEA Grapalat" w:cs="GHEA Grapalat"/>
        </w:rPr>
      </w:pPr>
    </w:p>
    <w:p w:rsidR="00346E02" w:rsidRPr="00FD1EE4" w:rsidRDefault="00346E02" w:rsidP="00346E02">
      <w:pPr>
        <w:rPr>
          <w:rFonts w:ascii="GHEA Grapalat" w:eastAsia="GHEA Grapalat" w:hAnsi="GHEA Grapalat" w:cs="GHEA Grapalat"/>
        </w:rPr>
      </w:pPr>
      <w:r w:rsidRPr="00FD1EE4">
        <w:rPr>
          <w:rFonts w:ascii="GHEA Grapalat" w:hAnsi="GHEA Grapalat"/>
        </w:rPr>
        <w:br w:type="page"/>
      </w:r>
    </w:p>
    <w:p w:rsidR="00346E02" w:rsidRPr="009A52BE" w:rsidRDefault="00346E02" w:rsidP="00346E02">
      <w:pPr>
        <w:numPr>
          <w:ilvl w:val="0"/>
          <w:numId w:val="11"/>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rsidR="00346E02" w:rsidRPr="004E2F96"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bl>
    <w:p w:rsidR="00346E02" w:rsidRPr="00FD1EE4"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rPr>
          <w:trHeight w:val="1361"/>
        </w:trPr>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bl>
    <w:p w:rsidR="00346E02" w:rsidRPr="00574FF7"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46E02" w:rsidRPr="00FD1EE4" w:rsidTr="00741734">
        <w:tc>
          <w:tcPr>
            <w:tcW w:w="2836"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6" w:type="dxa"/>
            <w:shd w:val="clear" w:color="auto" w:fill="D9E2F3"/>
            <w:vAlign w:val="center"/>
          </w:tcPr>
          <w:p w:rsidR="00346E02" w:rsidRPr="00FD1EE4" w:rsidRDefault="00346E02" w:rsidP="00346E02">
            <w:pPr>
              <w:numPr>
                <w:ilvl w:val="2"/>
                <w:numId w:val="11"/>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346E02" w:rsidRPr="00FD1EE4" w:rsidRDefault="008D23A3" w:rsidP="00741734">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346E02">
                  <w:rPr>
                    <w:rFonts w:ascii="MS Gothic" w:eastAsia="MS Gothic" w:hAnsi="MS Gothic" w:cs="GHEA Grapalat" w:hint="eastAsia"/>
                  </w:rPr>
                  <w:t>☐</w:t>
                </w:r>
              </w:sdtContent>
            </w:sdt>
            <w:r w:rsidR="00346E02" w:rsidRPr="00FD1EE4">
              <w:rPr>
                <w:rFonts w:ascii="GHEA Grapalat" w:eastAsia="GHEA Grapalat" w:hAnsi="GHEA Grapalat" w:cs="GHEA Grapalat"/>
              </w:rPr>
              <w:tab/>
            </w:r>
            <w:r w:rsidR="00346E02" w:rsidRPr="0051137D">
              <w:rPr>
                <w:rFonts w:ascii="GHEA Grapalat" w:eastAsia="GHEA Grapalat" w:hAnsi="GHEA Grapalat" w:cs="GHEA Grapalat"/>
              </w:rPr>
              <w:t>Прямое участие</w:t>
            </w:r>
          </w:p>
          <w:p w:rsidR="00346E02" w:rsidRPr="00FD1EE4" w:rsidRDefault="008D23A3" w:rsidP="00741734">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346E02">
                  <w:rPr>
                    <w:rFonts w:ascii="MS Gothic" w:eastAsia="MS Gothic" w:hAnsi="MS Gothic" w:cs="GHEA Grapalat" w:hint="eastAsia"/>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К</w:t>
            </w:r>
            <w:r w:rsidR="00346E02" w:rsidRPr="00D812D8">
              <w:rPr>
                <w:rFonts w:ascii="GHEA Grapalat" w:eastAsia="GHEA Grapalat" w:hAnsi="GHEA Grapalat" w:cs="GHEA Grapalat"/>
              </w:rPr>
              <w:t>освенное участие</w:t>
            </w:r>
          </w:p>
        </w:tc>
      </w:tr>
    </w:tbl>
    <w:p w:rsidR="00346E02" w:rsidRPr="00FD1EE4" w:rsidRDefault="00346E02" w:rsidP="00346E02">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lastRenderedPageBreak/>
        <w:br w:type="page"/>
      </w:r>
    </w:p>
    <w:p w:rsidR="00346E02" w:rsidRPr="00CB7DFD" w:rsidRDefault="00346E02" w:rsidP="00346E02">
      <w:pPr>
        <w:numPr>
          <w:ilvl w:val="0"/>
          <w:numId w:val="11"/>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346E02" w:rsidRPr="00FD1EE4"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46E02" w:rsidRPr="00FD1EE4" w:rsidTr="00741734">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346E02" w:rsidRPr="00FD1EE4" w:rsidRDefault="008D23A3" w:rsidP="00741734">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51137D">
              <w:rPr>
                <w:rFonts w:ascii="GHEA Grapalat" w:eastAsia="GHEA Grapalat" w:hAnsi="GHEA Grapalat" w:cs="GHEA Grapalat"/>
              </w:rPr>
              <w:t>Прямое участие</w:t>
            </w:r>
          </w:p>
          <w:p w:rsidR="00346E02" w:rsidRPr="00FD1EE4" w:rsidRDefault="008D23A3" w:rsidP="00741734">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К</w:t>
            </w:r>
            <w:r w:rsidR="00346E02" w:rsidRPr="00D812D8">
              <w:rPr>
                <w:rFonts w:ascii="GHEA Grapalat" w:eastAsia="GHEA Grapalat" w:hAnsi="GHEA Grapalat" w:cs="GHEA Grapalat"/>
              </w:rPr>
              <w:t>освенное участие</w:t>
            </w:r>
          </w:p>
        </w:tc>
      </w:tr>
    </w:tbl>
    <w:p w:rsidR="00346E02" w:rsidRPr="00FD1EE4"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46E02" w:rsidRPr="00FD1EE4" w:rsidTr="00741734">
        <w:tc>
          <w:tcPr>
            <w:tcW w:w="2837" w:type="dxa"/>
            <w:shd w:val="clear" w:color="auto" w:fill="D9E2F3"/>
            <w:vAlign w:val="center"/>
          </w:tcPr>
          <w:p w:rsidR="00346E02" w:rsidRPr="00B047A2"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346E02" w:rsidRPr="00FD1EE4" w:rsidRDefault="008D23A3" w:rsidP="00741734">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51137D">
              <w:rPr>
                <w:rFonts w:ascii="GHEA Grapalat" w:eastAsia="GHEA Grapalat" w:hAnsi="GHEA Grapalat" w:cs="GHEA Grapalat"/>
              </w:rPr>
              <w:t>Прямое участие</w:t>
            </w:r>
          </w:p>
          <w:p w:rsidR="00346E02" w:rsidRPr="00FD1EE4" w:rsidRDefault="008D23A3" w:rsidP="00741734">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К</w:t>
            </w:r>
            <w:r w:rsidR="00346E02" w:rsidRPr="00D812D8">
              <w:rPr>
                <w:rFonts w:ascii="GHEA Grapalat" w:eastAsia="GHEA Grapalat" w:hAnsi="GHEA Grapalat" w:cs="GHEA Grapalat"/>
              </w:rPr>
              <w:t>освенное участие</w:t>
            </w:r>
          </w:p>
        </w:tc>
      </w:tr>
    </w:tbl>
    <w:p w:rsidR="00346E02" w:rsidRPr="00FD1EE4" w:rsidRDefault="00346E02" w:rsidP="00346E02">
      <w:pPr>
        <w:rPr>
          <w:rFonts w:ascii="GHEA Grapalat" w:eastAsia="GHEA Grapalat" w:hAnsi="GHEA Grapalat" w:cs="GHEA Grapalat"/>
          <w:b/>
        </w:rPr>
      </w:pPr>
      <w:r w:rsidRPr="00FD1EE4">
        <w:rPr>
          <w:rFonts w:ascii="GHEA Grapalat" w:hAnsi="GHEA Grapalat"/>
        </w:rPr>
        <w:br w:type="page"/>
      </w:r>
    </w:p>
    <w:p w:rsidR="00346E02" w:rsidRPr="00FD1EE4" w:rsidRDefault="00346E02" w:rsidP="00346E02">
      <w:pPr>
        <w:numPr>
          <w:ilvl w:val="0"/>
          <w:numId w:val="11"/>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346E02" w:rsidRPr="00FD1EE4"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46E02" w:rsidRPr="00FD1EE4" w:rsidTr="00741734">
        <w:tc>
          <w:tcPr>
            <w:tcW w:w="2836"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6"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6"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6"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6"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6"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346E02" w:rsidRPr="00FD1EE4" w:rsidRDefault="00346E02" w:rsidP="00741734">
            <w:pPr>
              <w:spacing w:before="240" w:after="240"/>
              <w:rPr>
                <w:rFonts w:ascii="GHEA Grapalat" w:eastAsia="GHEA Grapalat" w:hAnsi="GHEA Grapalat" w:cs="GHEA Grapalat"/>
              </w:rPr>
            </w:pPr>
          </w:p>
        </w:tc>
      </w:tr>
    </w:tbl>
    <w:p w:rsidR="00346E02" w:rsidRPr="00FD1EE4"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346E02" w:rsidRPr="00FD1EE4" w:rsidTr="00741734">
        <w:tc>
          <w:tcPr>
            <w:tcW w:w="297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464"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97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464"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97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464"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97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464"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97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464" w:type="dxa"/>
            <w:vAlign w:val="center"/>
          </w:tcPr>
          <w:p w:rsidR="00346E02" w:rsidRPr="00FD1EE4" w:rsidRDefault="00346E02" w:rsidP="00741734">
            <w:pPr>
              <w:spacing w:before="240" w:after="240"/>
              <w:rPr>
                <w:rFonts w:ascii="GHEA Grapalat" w:eastAsia="GHEA Grapalat" w:hAnsi="GHEA Grapalat" w:cs="GHEA Grapalat"/>
              </w:rPr>
            </w:pPr>
          </w:p>
        </w:tc>
      </w:tr>
    </w:tbl>
    <w:p w:rsidR="00346E02" w:rsidRPr="00FD1EE4"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346E02" w:rsidRPr="00FD1EE4" w:rsidTr="00741734">
        <w:tc>
          <w:tcPr>
            <w:tcW w:w="2943"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943"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943"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lastRenderedPageBreak/>
              <w:t>Административно-территориальная единица</w:t>
            </w:r>
          </w:p>
        </w:tc>
        <w:tc>
          <w:tcPr>
            <w:tcW w:w="6072"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943"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rsidR="00346E02" w:rsidRPr="00FD1EE4" w:rsidRDefault="00346E02" w:rsidP="00741734">
            <w:pPr>
              <w:spacing w:before="240" w:after="240"/>
              <w:rPr>
                <w:rFonts w:ascii="GHEA Grapalat" w:eastAsia="GHEA Grapalat" w:hAnsi="GHEA Grapalat" w:cs="GHEA Grapalat"/>
              </w:rPr>
            </w:pPr>
          </w:p>
        </w:tc>
      </w:tr>
    </w:tbl>
    <w:p w:rsidR="00346E02" w:rsidRPr="00FD1EE4"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46E02" w:rsidRPr="00FD1EE4" w:rsidTr="00741734">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346E02" w:rsidRPr="00FD1EE4" w:rsidRDefault="00346E02" w:rsidP="00741734">
            <w:pPr>
              <w:spacing w:before="240" w:after="240"/>
              <w:rPr>
                <w:rFonts w:ascii="GHEA Grapalat" w:eastAsia="GHEA Grapalat" w:hAnsi="GHEA Grapalat" w:cs="GHEA Grapalat"/>
              </w:rPr>
            </w:pPr>
          </w:p>
        </w:tc>
      </w:tr>
    </w:tbl>
    <w:p w:rsidR="00346E02" w:rsidRPr="008C665F"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46E02" w:rsidRPr="00FD1EE4" w:rsidTr="00741734">
        <w:trPr>
          <w:trHeight w:val="924"/>
        </w:trPr>
        <w:tc>
          <w:tcPr>
            <w:tcW w:w="9016" w:type="dxa"/>
            <w:gridSpan w:val="2"/>
            <w:vAlign w:val="center"/>
          </w:tcPr>
          <w:p w:rsidR="00346E02" w:rsidRPr="00FD1EE4" w:rsidRDefault="008D23A3" w:rsidP="00741734">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B34CB6">
              <w:rPr>
                <w:rFonts w:ascii="GHEA Grapalat" w:eastAsia="GHEA Grapalat" w:hAnsi="GHEA Grapalat" w:cs="GHEA Grapalat"/>
                <w:lang w:val="hy-AM"/>
              </w:rPr>
              <w:t>а</w:t>
            </w:r>
            <w:r w:rsidR="00346E02">
              <w:rPr>
                <w:rFonts w:ascii="GHEA Grapalat" w:eastAsia="GHEA Grapalat" w:hAnsi="GHEA Grapalat" w:cs="GHEA Grapalat"/>
              </w:rPr>
              <w:t>.</w:t>
            </w:r>
            <w:r w:rsidR="00346E02" w:rsidRPr="00FD1EE4">
              <w:rPr>
                <w:rFonts w:ascii="GHEA Grapalat" w:eastAsia="GHEA Grapalat" w:hAnsi="GHEA Grapalat" w:cs="GHEA Grapalat"/>
              </w:rPr>
              <w:t xml:space="preserve"> </w:t>
            </w:r>
            <w:r w:rsidR="00346E02" w:rsidRPr="00C76DD8">
              <w:rPr>
                <w:rFonts w:ascii="GHEA Grapalat" w:eastAsia="GHEA Grapalat" w:hAnsi="GHEA Grapalat" w:cs="GHEA Grapalat"/>
              </w:rPr>
              <w:t xml:space="preserve">прямо или косвенно владеет 20 и более процентами </w:t>
            </w:r>
            <w:r w:rsidR="00346E02" w:rsidRPr="004B3E79">
              <w:rPr>
                <w:rFonts w:ascii="GHEA Grapalat" w:eastAsia="GHEA Grapalat" w:hAnsi="GHEA Grapalat" w:cs="GHEA Grapalat"/>
              </w:rPr>
              <w:t>дающих право голоса долей</w:t>
            </w:r>
            <w:r w:rsidR="00346E02"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346E02" w:rsidRPr="00FD1EE4" w:rsidTr="00741734">
        <w:trPr>
          <w:trHeight w:val="684"/>
        </w:trPr>
        <w:tc>
          <w:tcPr>
            <w:tcW w:w="4508"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rPr>
          <w:trHeight w:val="1282"/>
        </w:trPr>
        <w:tc>
          <w:tcPr>
            <w:tcW w:w="4508"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346E02" w:rsidRPr="006B364D" w:rsidRDefault="008D23A3" w:rsidP="00741734">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Прямое участие</w:t>
            </w:r>
          </w:p>
          <w:p w:rsidR="00346E02" w:rsidRPr="00F10CBA" w:rsidRDefault="008D23A3" w:rsidP="00741734">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Косвенное участие</w:t>
            </w:r>
          </w:p>
        </w:tc>
      </w:tr>
      <w:tr w:rsidR="00346E02" w:rsidRPr="00FD1EE4" w:rsidTr="00741734">
        <w:tc>
          <w:tcPr>
            <w:tcW w:w="9016" w:type="dxa"/>
            <w:gridSpan w:val="2"/>
            <w:vAlign w:val="center"/>
          </w:tcPr>
          <w:p w:rsidR="00346E02" w:rsidRPr="00FD1EE4" w:rsidRDefault="008D23A3" w:rsidP="00741734">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6F16E4">
              <w:rPr>
                <w:rFonts w:ascii="GHEA Grapalat" w:eastAsia="GHEA Grapalat" w:hAnsi="GHEA Grapalat" w:cs="GHEA Grapalat"/>
                <w:lang w:val="hy-AM"/>
              </w:rPr>
              <w:t>б</w:t>
            </w:r>
            <w:r w:rsidR="00346E02" w:rsidRPr="006F16E4">
              <w:rPr>
                <w:rFonts w:eastAsia="Cambria Math"/>
              </w:rPr>
              <w:t>․</w:t>
            </w:r>
            <w:r w:rsidR="00346E02"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346E02" w:rsidRPr="00FD1EE4" w:rsidTr="00741734">
        <w:tc>
          <w:tcPr>
            <w:tcW w:w="9016" w:type="dxa"/>
            <w:gridSpan w:val="2"/>
            <w:vAlign w:val="center"/>
          </w:tcPr>
          <w:p w:rsidR="00346E02" w:rsidRPr="00FD1EE4" w:rsidRDefault="008D23A3" w:rsidP="00741734">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801B2D">
              <w:rPr>
                <w:rFonts w:ascii="GHEA Grapalat" w:eastAsia="GHEA Grapalat" w:hAnsi="GHEA Grapalat" w:cs="GHEA Grapalat"/>
                <w:lang w:val="hy-AM"/>
              </w:rPr>
              <w:t>в</w:t>
            </w:r>
            <w:r w:rsidR="00346E02">
              <w:rPr>
                <w:rFonts w:ascii="GHEA Grapalat" w:eastAsia="GHEA Grapalat" w:hAnsi="GHEA Grapalat" w:cs="GHEA Grapalat"/>
              </w:rPr>
              <w:t>.</w:t>
            </w:r>
            <w:r w:rsidR="00346E02"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346E02" w:rsidRPr="00BA30D4">
              <w:rPr>
                <w:rFonts w:ascii="GHEA Grapalat" w:eastAsia="GHEA Grapalat" w:hAnsi="GHEA Grapalat" w:cs="GHEA Grapalat"/>
                <w:lang w:val="hy-AM"/>
              </w:rPr>
              <w:t>б</w:t>
            </w:r>
            <w:r w:rsidR="00346E02" w:rsidRPr="00BA30D4">
              <w:rPr>
                <w:rFonts w:ascii="GHEA Grapalat" w:eastAsia="GHEA Grapalat" w:hAnsi="GHEA Grapalat" w:cs="GHEA Grapalat"/>
              </w:rPr>
              <w:t>"</w:t>
            </w:r>
          </w:p>
        </w:tc>
      </w:tr>
    </w:tbl>
    <w:p w:rsidR="00346E02" w:rsidRPr="00A5193B"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46E02" w:rsidRPr="00FD1EE4" w:rsidTr="00741734">
        <w:trPr>
          <w:trHeight w:val="924"/>
        </w:trPr>
        <w:tc>
          <w:tcPr>
            <w:tcW w:w="9016" w:type="dxa"/>
            <w:gridSpan w:val="2"/>
            <w:vAlign w:val="center"/>
          </w:tcPr>
          <w:p w:rsidR="00346E02" w:rsidRPr="00FD1EE4" w:rsidRDefault="008D23A3" w:rsidP="00741734">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9C7B43">
              <w:rPr>
                <w:rFonts w:ascii="GHEA Grapalat" w:eastAsia="GHEA Grapalat" w:hAnsi="GHEA Grapalat" w:cs="GHEA Grapalat"/>
                <w:lang w:val="hy-AM"/>
              </w:rPr>
              <w:t>а</w:t>
            </w:r>
            <w:r w:rsidR="00346E02" w:rsidRPr="00FD1EE4">
              <w:rPr>
                <w:rFonts w:eastAsia="Cambria Math"/>
              </w:rPr>
              <w:t>․</w:t>
            </w:r>
            <w:r w:rsidR="00346E02" w:rsidRPr="00FD1EE4">
              <w:rPr>
                <w:rFonts w:ascii="GHEA Grapalat" w:eastAsia="Cambria Math" w:hAnsi="GHEA Grapalat" w:cs="Cambria Math"/>
              </w:rPr>
              <w:t xml:space="preserve"> </w:t>
            </w:r>
            <w:r w:rsidR="00346E02" w:rsidRPr="00BC0F3A">
              <w:rPr>
                <w:rFonts w:ascii="GHEA Grapalat" w:eastAsia="GHEA Grapalat" w:hAnsi="GHEA Grapalat" w:cs="GHEA Grapalat"/>
              </w:rPr>
              <w:t xml:space="preserve">прямо или косвенно владеет 10 и более процентами </w:t>
            </w:r>
            <w:r w:rsidR="00346E02" w:rsidRPr="004B3E79">
              <w:rPr>
                <w:rFonts w:ascii="GHEA Grapalat" w:eastAsia="GHEA Grapalat" w:hAnsi="GHEA Grapalat" w:cs="GHEA Grapalat"/>
              </w:rPr>
              <w:t>дающих право голоса долей</w:t>
            </w:r>
            <w:r w:rsidR="00346E02" w:rsidRPr="00C76DD8">
              <w:rPr>
                <w:rFonts w:ascii="GHEA Grapalat" w:eastAsia="GHEA Grapalat" w:hAnsi="GHEA Grapalat" w:cs="GHEA Grapalat"/>
              </w:rPr>
              <w:t xml:space="preserve"> (акций, паев) </w:t>
            </w:r>
            <w:r w:rsidR="00346E02"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346E02" w:rsidRPr="00FD1EE4" w:rsidTr="00741734">
        <w:trPr>
          <w:trHeight w:val="684"/>
        </w:trPr>
        <w:tc>
          <w:tcPr>
            <w:tcW w:w="4508"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rPr>
          <w:trHeight w:val="1282"/>
        </w:trPr>
        <w:tc>
          <w:tcPr>
            <w:tcW w:w="4508"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346E02" w:rsidRPr="00C843BA" w:rsidRDefault="008D23A3" w:rsidP="00741734">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Прямое участие</w:t>
            </w:r>
          </w:p>
          <w:p w:rsidR="00346E02" w:rsidRPr="00C843BA" w:rsidRDefault="008D23A3" w:rsidP="00741734">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Косвенное участие</w:t>
            </w:r>
          </w:p>
        </w:tc>
      </w:tr>
      <w:tr w:rsidR="00346E02" w:rsidRPr="00FD1EE4" w:rsidTr="00741734">
        <w:tc>
          <w:tcPr>
            <w:tcW w:w="9016" w:type="dxa"/>
            <w:gridSpan w:val="2"/>
            <w:vAlign w:val="center"/>
          </w:tcPr>
          <w:p w:rsidR="00346E02" w:rsidRPr="00FD1EE4" w:rsidRDefault="008D23A3" w:rsidP="00741734">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D654B4">
              <w:rPr>
                <w:rFonts w:ascii="GHEA Grapalat" w:eastAsia="GHEA Grapalat" w:hAnsi="GHEA Grapalat" w:cs="GHEA Grapalat"/>
                <w:lang w:val="hy-AM"/>
              </w:rPr>
              <w:t>б</w:t>
            </w:r>
            <w:r w:rsidR="00346E02" w:rsidRPr="00D654B4">
              <w:rPr>
                <w:rFonts w:eastAsia="Cambria Math"/>
              </w:rPr>
              <w:t>․</w:t>
            </w:r>
            <w:r w:rsidR="00346E02" w:rsidRPr="00D654B4">
              <w:rPr>
                <w:rFonts w:ascii="GHEA Grapalat" w:eastAsia="Cambria Math" w:hAnsi="GHEA Grapalat" w:cs="Cambria Math"/>
              </w:rPr>
              <w:t xml:space="preserve"> </w:t>
            </w:r>
            <w:r w:rsidR="00346E02" w:rsidRPr="00D654B4">
              <w:rPr>
                <w:rFonts w:ascii="GHEA Grapalat" w:eastAsia="GHEA Grapalat" w:hAnsi="GHEA Grapalat" w:cs="GHEA Grapalat"/>
              </w:rPr>
              <w:t xml:space="preserve">имеет право назначать или </w:t>
            </w:r>
            <w:r w:rsidR="00346E02" w:rsidRPr="00D654B4">
              <w:rPr>
                <w:rFonts w:ascii="GHEA Grapalat" w:eastAsia="GHEA Grapalat" w:hAnsi="GHEA Grapalat" w:cs="GHEA Grapalat"/>
                <w:lang w:eastAsia="hy-AM"/>
              </w:rPr>
              <w:t>освобождать</w:t>
            </w:r>
            <w:r w:rsidR="00346E02" w:rsidRPr="00D654B4">
              <w:rPr>
                <w:rFonts w:ascii="GHEA Grapalat" w:eastAsia="GHEA Grapalat" w:hAnsi="GHEA Grapalat" w:cs="GHEA Grapalat"/>
              </w:rPr>
              <w:t xml:space="preserve"> большинство членов органов управления юридического лица</w:t>
            </w:r>
          </w:p>
        </w:tc>
      </w:tr>
      <w:tr w:rsidR="00346E02" w:rsidRPr="00FD1EE4" w:rsidTr="00741734">
        <w:tc>
          <w:tcPr>
            <w:tcW w:w="9016" w:type="dxa"/>
            <w:gridSpan w:val="2"/>
            <w:vAlign w:val="center"/>
          </w:tcPr>
          <w:p w:rsidR="00346E02" w:rsidRPr="00FD1EE4" w:rsidRDefault="008D23A3" w:rsidP="00741734">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1104ED">
              <w:rPr>
                <w:rFonts w:ascii="GHEA Grapalat" w:eastAsia="GHEA Grapalat" w:hAnsi="GHEA Grapalat" w:cs="GHEA Grapalat"/>
                <w:lang w:val="hy-AM"/>
              </w:rPr>
              <w:t>в</w:t>
            </w:r>
            <w:r w:rsidR="00346E02" w:rsidRPr="00FD1EE4">
              <w:rPr>
                <w:rFonts w:eastAsia="Cambria Math"/>
              </w:rPr>
              <w:t>․</w:t>
            </w:r>
            <w:r w:rsidR="00346E02" w:rsidRPr="00FD1EE4">
              <w:rPr>
                <w:rFonts w:ascii="GHEA Grapalat" w:eastAsia="Cambria Math" w:hAnsi="GHEA Grapalat" w:cs="Cambria Math"/>
              </w:rPr>
              <w:t xml:space="preserve"> </w:t>
            </w:r>
            <w:r w:rsidR="00346E02"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346E02" w:rsidRPr="00FD1EE4" w:rsidTr="00741734">
        <w:tc>
          <w:tcPr>
            <w:tcW w:w="9016" w:type="dxa"/>
            <w:gridSpan w:val="2"/>
            <w:vAlign w:val="center"/>
          </w:tcPr>
          <w:p w:rsidR="00346E02" w:rsidRPr="00FD1EE4" w:rsidRDefault="008D23A3" w:rsidP="00741734">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9839CB">
              <w:rPr>
                <w:rFonts w:ascii="GHEA Grapalat" w:eastAsia="GHEA Grapalat" w:hAnsi="GHEA Grapalat" w:cs="GHEA Grapalat"/>
                <w:lang w:val="hy-AM"/>
              </w:rPr>
              <w:t>г</w:t>
            </w:r>
            <w:r w:rsidR="00346E02" w:rsidRPr="00FD1EE4">
              <w:rPr>
                <w:rFonts w:eastAsia="Cambria Math"/>
              </w:rPr>
              <w:t>․</w:t>
            </w:r>
            <w:r w:rsidR="00346E02" w:rsidRPr="00FD1EE4">
              <w:rPr>
                <w:rFonts w:ascii="GHEA Grapalat" w:eastAsia="Cambria Math" w:hAnsi="GHEA Grapalat" w:cs="Cambria Math"/>
              </w:rPr>
              <w:t xml:space="preserve"> </w:t>
            </w:r>
            <w:r w:rsidR="00346E02" w:rsidRPr="00F84F06">
              <w:rPr>
                <w:rFonts w:ascii="GHEA Grapalat" w:eastAsia="GHEA Grapalat" w:hAnsi="GHEA Grapalat" w:cs="GHEA Grapalat"/>
              </w:rPr>
              <w:t xml:space="preserve">осуществляет реальный (фактический) контроль за юридическим лицом </w:t>
            </w:r>
            <w:r w:rsidR="00346E02">
              <w:rPr>
                <w:rFonts w:ascii="GHEA Grapalat" w:eastAsia="GHEA Grapalat" w:hAnsi="GHEA Grapalat" w:cs="GHEA Grapalat"/>
              </w:rPr>
              <w:t>иными</w:t>
            </w:r>
            <w:r w:rsidR="00346E02" w:rsidRPr="00F84F06">
              <w:rPr>
                <w:rFonts w:ascii="GHEA Grapalat" w:eastAsia="GHEA Grapalat" w:hAnsi="GHEA Grapalat" w:cs="GHEA Grapalat"/>
              </w:rPr>
              <w:t xml:space="preserve"> средствами</w:t>
            </w:r>
          </w:p>
        </w:tc>
      </w:tr>
      <w:tr w:rsidR="00346E02" w:rsidRPr="00FD1EE4" w:rsidTr="00741734">
        <w:tc>
          <w:tcPr>
            <w:tcW w:w="9016" w:type="dxa"/>
            <w:gridSpan w:val="2"/>
            <w:vAlign w:val="center"/>
          </w:tcPr>
          <w:p w:rsidR="00346E02" w:rsidRPr="00FD1EE4" w:rsidRDefault="008D23A3" w:rsidP="00741734">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331D0E">
              <w:rPr>
                <w:rFonts w:ascii="GHEA Grapalat" w:eastAsia="GHEA Grapalat" w:hAnsi="GHEA Grapalat" w:cs="GHEA Grapalat"/>
                <w:lang w:val="hy-AM"/>
              </w:rPr>
              <w:t>д</w:t>
            </w:r>
            <w:r w:rsidR="00346E02" w:rsidRPr="00FD1EE4">
              <w:rPr>
                <w:rFonts w:eastAsia="Cambria Math"/>
              </w:rPr>
              <w:t>․</w:t>
            </w:r>
            <w:r w:rsidR="00346E02" w:rsidRPr="00FD1EE4">
              <w:rPr>
                <w:rFonts w:ascii="GHEA Grapalat" w:eastAsia="Cambria Math" w:hAnsi="GHEA Grapalat" w:cs="Cambria Math"/>
              </w:rPr>
              <w:t xml:space="preserve"> </w:t>
            </w:r>
            <w:r w:rsidR="00346E02"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346E02" w:rsidRPr="00F36505">
              <w:rPr>
                <w:rFonts w:ascii="GHEA Grapalat" w:eastAsia="GHEA Grapalat" w:hAnsi="GHEA Grapalat" w:cs="GHEA Grapalat"/>
              </w:rPr>
              <w:t xml:space="preserve"> "а" - "г"</w:t>
            </w:r>
          </w:p>
        </w:tc>
      </w:tr>
    </w:tbl>
    <w:p w:rsidR="00346E02" w:rsidRPr="00FD1EE4"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46E02" w:rsidRPr="00FD1EE4" w:rsidTr="00741734">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lastRenderedPageBreak/>
              <w:t>Осуществление контроля за организацией</w:t>
            </w:r>
          </w:p>
        </w:tc>
        <w:tc>
          <w:tcPr>
            <w:tcW w:w="6180" w:type="dxa"/>
            <w:vAlign w:val="center"/>
          </w:tcPr>
          <w:p w:rsidR="00346E02" w:rsidRPr="00B23852" w:rsidRDefault="008D23A3" w:rsidP="00741734">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Отдельно</w:t>
            </w:r>
          </w:p>
          <w:p w:rsidR="00346E02" w:rsidRPr="00FD1EE4" w:rsidRDefault="008D23A3" w:rsidP="00741734">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sidRPr="005558FC">
              <w:rPr>
                <w:rFonts w:ascii="GHEA Grapalat" w:eastAsia="GHEA Grapalat" w:hAnsi="GHEA Grapalat" w:cs="GHEA Grapalat"/>
              </w:rPr>
              <w:t>Совместно с аффилированными лицами</w:t>
            </w:r>
          </w:p>
        </w:tc>
      </w:tr>
      <w:tr w:rsidR="00346E02" w:rsidRPr="00FD1EE4" w:rsidTr="00741734">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rsidR="00346E02" w:rsidRPr="005600B4" w:rsidRDefault="008D23A3" w:rsidP="00741734">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Да</w:t>
            </w:r>
          </w:p>
          <w:p w:rsidR="00346E02" w:rsidRPr="005600B4" w:rsidRDefault="008D23A3" w:rsidP="00741734">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346E02" w:rsidRPr="00FD1EE4">
                  <w:rPr>
                    <w:rFonts w:ascii="Segoe UI Symbol" w:eastAsia="MS Gothic" w:hAnsi="Segoe UI Symbol" w:cs="Segoe UI Symbol"/>
                  </w:rPr>
                  <w:t>☐</w:t>
                </w:r>
              </w:sdtContent>
            </w:sdt>
            <w:r w:rsidR="00346E02" w:rsidRPr="00FD1EE4">
              <w:rPr>
                <w:rFonts w:ascii="GHEA Grapalat" w:eastAsia="GHEA Grapalat" w:hAnsi="GHEA Grapalat" w:cs="GHEA Grapalat"/>
              </w:rPr>
              <w:tab/>
            </w:r>
            <w:r w:rsidR="00346E02">
              <w:rPr>
                <w:rFonts w:ascii="GHEA Grapalat" w:eastAsia="GHEA Grapalat" w:hAnsi="GHEA Grapalat" w:cs="GHEA Grapalat"/>
              </w:rPr>
              <w:t>Нет</w:t>
            </w:r>
          </w:p>
        </w:tc>
      </w:tr>
    </w:tbl>
    <w:p w:rsidR="00346E02" w:rsidRPr="00FD1EE4"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46E02" w:rsidRPr="00FD1EE4" w:rsidTr="00741734">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7"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bl>
    <w:p w:rsidR="00346E02" w:rsidRPr="00FD1EE4" w:rsidRDefault="00346E02" w:rsidP="00346E02">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46E02" w:rsidRPr="00FD1EE4" w:rsidRDefault="00346E02" w:rsidP="00346E02">
      <w:pPr>
        <w:numPr>
          <w:ilvl w:val="0"/>
          <w:numId w:val="11"/>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Промежуточные юридические лица</w:t>
      </w:r>
    </w:p>
    <w:p w:rsidR="00346E02" w:rsidRPr="00FD1EE4"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bl>
    <w:p w:rsidR="00346E02" w:rsidRPr="00FD1EE4" w:rsidRDefault="00346E02" w:rsidP="00346E02">
      <w:pPr>
        <w:numPr>
          <w:ilvl w:val="1"/>
          <w:numId w:val="1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46E02" w:rsidRPr="00FD1EE4" w:rsidTr="00741734">
        <w:trPr>
          <w:trHeight w:val="853"/>
        </w:trPr>
        <w:tc>
          <w:tcPr>
            <w:tcW w:w="2835" w:type="dxa"/>
            <w:vMerge w:val="restart"/>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rPr>
          <w:trHeight w:val="850"/>
        </w:trPr>
        <w:tc>
          <w:tcPr>
            <w:tcW w:w="2835" w:type="dxa"/>
            <w:vMerge/>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rPr>
          <w:trHeight w:val="850"/>
        </w:trPr>
        <w:tc>
          <w:tcPr>
            <w:tcW w:w="2835" w:type="dxa"/>
            <w:vMerge/>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rPr>
          <w:trHeight w:val="850"/>
        </w:trPr>
        <w:tc>
          <w:tcPr>
            <w:tcW w:w="2835" w:type="dxa"/>
            <w:vMerge/>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rPr>
          <w:trHeight w:val="850"/>
        </w:trPr>
        <w:tc>
          <w:tcPr>
            <w:tcW w:w="2835" w:type="dxa"/>
            <w:vMerge/>
            <w:shd w:val="clear" w:color="auto" w:fill="D9E2F3"/>
            <w:vAlign w:val="center"/>
          </w:tcPr>
          <w:p w:rsidR="00346E02" w:rsidRPr="00FD1EE4" w:rsidRDefault="00346E02" w:rsidP="00346E02">
            <w:pPr>
              <w:numPr>
                <w:ilvl w:val="2"/>
                <w:numId w:val="1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46E02" w:rsidRPr="00FD1EE4" w:rsidRDefault="00346E02" w:rsidP="00741734">
            <w:pPr>
              <w:spacing w:before="240" w:after="240"/>
              <w:rPr>
                <w:rFonts w:ascii="GHEA Grapalat" w:eastAsia="GHEA Grapalat" w:hAnsi="GHEA Grapalat" w:cs="GHEA Grapalat"/>
              </w:rPr>
            </w:pPr>
          </w:p>
        </w:tc>
      </w:tr>
    </w:tbl>
    <w:p w:rsidR="00346E02" w:rsidRDefault="00346E02" w:rsidP="00346E02">
      <w:pPr>
        <w:numPr>
          <w:ilvl w:val="1"/>
          <w:numId w:val="11"/>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Наименование фондовой биржи</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r w:rsidR="00346E02" w:rsidRPr="00FD1EE4" w:rsidTr="00741734">
        <w:tc>
          <w:tcPr>
            <w:tcW w:w="2835" w:type="dxa"/>
            <w:shd w:val="clear" w:color="auto" w:fill="D9E2F3"/>
            <w:vAlign w:val="center"/>
          </w:tcPr>
          <w:p w:rsidR="00346E02" w:rsidRPr="00FD1EE4" w:rsidRDefault="00346E02" w:rsidP="00346E02">
            <w:pPr>
              <w:numPr>
                <w:ilvl w:val="2"/>
                <w:numId w:val="1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346E02" w:rsidRPr="00FD1EE4" w:rsidRDefault="00346E02" w:rsidP="00741734">
            <w:pPr>
              <w:spacing w:before="240" w:after="240"/>
              <w:rPr>
                <w:rFonts w:ascii="GHEA Grapalat" w:eastAsia="GHEA Grapalat" w:hAnsi="GHEA Grapalat" w:cs="GHEA Grapalat"/>
              </w:rPr>
            </w:pPr>
          </w:p>
        </w:tc>
      </w:tr>
    </w:tbl>
    <w:p w:rsidR="00346E02" w:rsidRPr="00FD1EE4" w:rsidRDefault="00346E02" w:rsidP="00346E02">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346E02" w:rsidRPr="00FD1EE4" w:rsidRDefault="00346E02" w:rsidP="00346E02">
      <w:pPr>
        <w:pBdr>
          <w:top w:val="nil"/>
          <w:left w:val="nil"/>
          <w:bottom w:val="nil"/>
          <w:right w:val="nil"/>
          <w:between w:val="nil"/>
        </w:pBdr>
        <w:rPr>
          <w:rFonts w:ascii="GHEA Grapalat" w:eastAsia="GHEA Grapalat" w:hAnsi="GHEA Grapalat" w:cs="GHEA Grapalat"/>
          <w:b/>
          <w:color w:val="000000"/>
        </w:rPr>
      </w:pPr>
      <w:r w:rsidRPr="00BC1A25">
        <w:rPr>
          <w:rFonts w:ascii="GHEA Grapalat" w:eastAsia="GHEA Grapalat" w:hAnsi="GHEA Grapalat" w:cs="GHEA Grapalat"/>
          <w:b/>
          <w:color w:val="000000"/>
        </w:rPr>
        <w:lastRenderedPageBreak/>
        <w:t>Дополнительные примечания</w:t>
      </w:r>
    </w:p>
    <w:tbl>
      <w:tblPr>
        <w:tblStyle w:val="aff0"/>
        <w:tblW w:w="0" w:type="auto"/>
        <w:tblLayout w:type="fixed"/>
        <w:tblLook w:val="04A0" w:firstRow="1" w:lastRow="0" w:firstColumn="1" w:lastColumn="0" w:noHBand="0" w:noVBand="1"/>
      </w:tblPr>
      <w:tblGrid>
        <w:gridCol w:w="9016"/>
      </w:tblGrid>
      <w:tr w:rsidR="00346E02" w:rsidRPr="00FD1EE4" w:rsidTr="00741734">
        <w:tc>
          <w:tcPr>
            <w:tcW w:w="9016" w:type="dxa"/>
            <w:shd w:val="clear" w:color="auto" w:fill="DEEAF6" w:themeFill="accent1" w:themeFillTint="33"/>
          </w:tcPr>
          <w:p w:rsidR="00346E02" w:rsidRPr="00FD1EE4" w:rsidRDefault="00346E02" w:rsidP="00741734">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346E02" w:rsidRPr="00FD1EE4" w:rsidTr="00741734">
        <w:trPr>
          <w:trHeight w:val="10187"/>
        </w:trPr>
        <w:tc>
          <w:tcPr>
            <w:tcW w:w="9016" w:type="dxa"/>
          </w:tcPr>
          <w:p w:rsidR="00346E02" w:rsidRPr="00FD1EE4" w:rsidRDefault="00346E02" w:rsidP="00741734">
            <w:pPr>
              <w:rPr>
                <w:rFonts w:ascii="GHEA Grapalat" w:eastAsia="GHEA Grapalat" w:hAnsi="GHEA Grapalat" w:cs="GHEA Grapalat"/>
                <w:b/>
                <w:color w:val="000000"/>
              </w:rPr>
            </w:pPr>
          </w:p>
        </w:tc>
      </w:tr>
    </w:tbl>
    <w:p w:rsidR="00346E02" w:rsidRPr="00FD1EE4" w:rsidRDefault="00346E02" w:rsidP="00346E02">
      <w:pPr>
        <w:pBdr>
          <w:top w:val="nil"/>
          <w:left w:val="nil"/>
          <w:bottom w:val="nil"/>
          <w:right w:val="nil"/>
          <w:between w:val="nil"/>
        </w:pBdr>
        <w:rPr>
          <w:rFonts w:ascii="GHEA Grapalat" w:eastAsia="GHEA Grapalat" w:hAnsi="GHEA Grapalat" w:cs="GHEA Grapalat"/>
          <w:b/>
          <w:color w:val="000000"/>
        </w:rPr>
      </w:pPr>
    </w:p>
    <w:p w:rsidR="00346E02" w:rsidRDefault="00346E02" w:rsidP="00346E02">
      <w:pPr>
        <w:rPr>
          <w:rFonts w:ascii="GHEA Grapalat" w:hAnsi="GHEA Grapalat"/>
          <w:b/>
        </w:rPr>
      </w:pPr>
    </w:p>
    <w:p w:rsidR="00346E02" w:rsidRDefault="00346E02" w:rsidP="00346E02">
      <w:pPr>
        <w:rPr>
          <w:rFonts w:ascii="GHEA Grapalat" w:hAnsi="GHEA Grapalat"/>
          <w:b/>
        </w:rPr>
      </w:pPr>
      <w:r>
        <w:rPr>
          <w:rFonts w:ascii="GHEA Grapalat" w:hAnsi="GHEA Grapalat"/>
          <w:b/>
        </w:rPr>
        <w:br w:type="page"/>
      </w:r>
    </w:p>
    <w:p w:rsidR="00346E02" w:rsidRDefault="00346E02" w:rsidP="00346E02">
      <w:pPr>
        <w:spacing w:line="360" w:lineRule="auto"/>
        <w:jc w:val="center"/>
        <w:rPr>
          <w:rFonts w:ascii="GHEA Grapalat" w:hAnsi="GHEA Grapalat"/>
          <w:b/>
          <w:sz w:val="28"/>
          <w:szCs w:val="28"/>
          <w:lang w:val="hy-AM"/>
        </w:rPr>
      </w:pPr>
      <w:r w:rsidRPr="00490465">
        <w:rPr>
          <w:rFonts w:ascii="GHEA Grapalat" w:hAnsi="GHEA Grapalat"/>
          <w:b/>
          <w:sz w:val="28"/>
          <w:szCs w:val="28"/>
        </w:rPr>
        <w:lastRenderedPageBreak/>
        <w:t>Порядок заполнения декларации</w:t>
      </w:r>
    </w:p>
    <w:p w:rsidR="00346E02" w:rsidRPr="00490465" w:rsidRDefault="00346E02" w:rsidP="00346E02">
      <w:pPr>
        <w:spacing w:line="360" w:lineRule="auto"/>
        <w:jc w:val="center"/>
        <w:rPr>
          <w:rFonts w:ascii="GHEA Grapalat" w:hAnsi="GHEA Grapalat"/>
          <w:b/>
          <w:sz w:val="28"/>
          <w:szCs w:val="28"/>
          <w:lang w:val="hy-AM"/>
        </w:rPr>
      </w:pPr>
    </w:p>
    <w:p w:rsidR="00346E02" w:rsidRPr="00092E73" w:rsidRDefault="00346E02" w:rsidP="00346E02">
      <w:pPr>
        <w:pStyle w:val="afd"/>
        <w:numPr>
          <w:ilvl w:val="0"/>
          <w:numId w:val="12"/>
        </w:numPr>
        <w:spacing w:after="200" w:line="360" w:lineRule="auto"/>
        <w:ind w:left="0"/>
        <w:contextualSpacing/>
        <w:jc w:val="both"/>
        <w:rPr>
          <w:rFonts w:ascii="GHEA Grapalat" w:hAnsi="GHEA Grapalat"/>
        </w:rPr>
      </w:pPr>
      <w:r w:rsidRPr="00092E73">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346E02" w:rsidRPr="00092E73" w:rsidRDefault="00346E02" w:rsidP="00346E02">
      <w:pPr>
        <w:pStyle w:val="afd"/>
        <w:numPr>
          <w:ilvl w:val="0"/>
          <w:numId w:val="13"/>
        </w:numPr>
        <w:spacing w:after="200" w:line="360" w:lineRule="auto"/>
        <w:ind w:left="0" w:firstLine="142"/>
        <w:contextualSpacing/>
        <w:jc w:val="both"/>
        <w:rPr>
          <w:rFonts w:ascii="GHEA Grapalat" w:hAnsi="GHEA Grapalat"/>
        </w:rPr>
      </w:pPr>
      <w:r w:rsidRPr="00092E73">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346E02" w:rsidRPr="00092E73" w:rsidRDefault="00346E02" w:rsidP="00346E02">
      <w:pPr>
        <w:pStyle w:val="afd"/>
        <w:numPr>
          <w:ilvl w:val="0"/>
          <w:numId w:val="13"/>
        </w:numPr>
        <w:spacing w:after="200" w:line="360" w:lineRule="auto"/>
        <w:contextualSpacing/>
        <w:jc w:val="both"/>
        <w:rPr>
          <w:rFonts w:ascii="GHEA Grapalat" w:hAnsi="GHEA Grapalat"/>
        </w:rPr>
      </w:pPr>
      <w:r w:rsidRPr="00092E73">
        <w:rPr>
          <w:rFonts w:ascii="GHEA Grapalat" w:hAnsi="GHEA Grapalat"/>
        </w:rPr>
        <w:t>в подразделе  "Лицо,</w:t>
      </w:r>
      <w:r>
        <w:rPr>
          <w:rFonts w:ascii="GHEA Grapalat" w:hAnsi="GHEA Grapalat"/>
        </w:rPr>
        <w:t xml:space="preserve"> </w:t>
      </w:r>
      <w:r w:rsidRPr="00092E73">
        <w:rPr>
          <w:rFonts w:ascii="GHEA Grapalat" w:hAnsi="GHEA Grapalat"/>
        </w:rPr>
        <w:t>представляющее декларацию" заполняются данные физического лица, подписывающего документы, включаемые в заявку на настоящую процедуру;</w:t>
      </w:r>
    </w:p>
    <w:p w:rsidR="00346E02" w:rsidRPr="00092E73" w:rsidRDefault="00346E02" w:rsidP="00346E02">
      <w:pPr>
        <w:pStyle w:val="afd"/>
        <w:numPr>
          <w:ilvl w:val="0"/>
          <w:numId w:val="13"/>
        </w:numPr>
        <w:spacing w:after="200" w:line="360" w:lineRule="auto"/>
        <w:ind w:left="0" w:firstLine="0"/>
        <w:contextualSpacing/>
        <w:jc w:val="both"/>
        <w:rPr>
          <w:rFonts w:ascii="GHEA Grapalat" w:hAnsi="GHEA Grapalat"/>
        </w:rPr>
      </w:pPr>
      <w:r w:rsidRPr="00092E73">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346E02" w:rsidRPr="00092E73" w:rsidRDefault="00346E02" w:rsidP="00346E02">
      <w:pPr>
        <w:pStyle w:val="afd"/>
        <w:numPr>
          <w:ilvl w:val="0"/>
          <w:numId w:val="12"/>
        </w:numPr>
        <w:spacing w:after="200" w:line="360" w:lineRule="auto"/>
        <w:ind w:left="142" w:hanging="284"/>
        <w:contextualSpacing/>
        <w:jc w:val="both"/>
        <w:rPr>
          <w:rFonts w:ascii="GHEA Grapalat" w:hAnsi="GHEA Grapalat"/>
        </w:rPr>
      </w:pPr>
      <w:r w:rsidRPr="00092E73">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346E02" w:rsidRPr="00092E73" w:rsidRDefault="00346E02" w:rsidP="00346E02">
      <w:pPr>
        <w:pStyle w:val="afd"/>
        <w:numPr>
          <w:ilvl w:val="0"/>
          <w:numId w:val="14"/>
        </w:numPr>
        <w:spacing w:after="200" w:line="360" w:lineRule="auto"/>
        <w:contextualSpacing/>
        <w:jc w:val="both"/>
        <w:rPr>
          <w:rFonts w:ascii="GHEA Grapalat" w:hAnsi="GHEA Grapalat"/>
        </w:rPr>
      </w:pPr>
      <w:r w:rsidRPr="00092E73">
        <w:rPr>
          <w:rFonts w:ascii="GHEA Grapalat" w:hAnsi="GHEA Grapalat"/>
        </w:rPr>
        <w:t xml:space="preserve">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w:t>
      </w:r>
      <w:r w:rsidRPr="00092E73">
        <w:rPr>
          <w:rFonts w:ascii="GHEA Grapalat" w:hAnsi="GHEA Grapalat"/>
        </w:rPr>
        <w:lastRenderedPageBreak/>
        <w:t>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346E02" w:rsidRPr="00092E73" w:rsidRDefault="00346E02" w:rsidP="00346E02">
      <w:pPr>
        <w:pStyle w:val="afd"/>
        <w:numPr>
          <w:ilvl w:val="0"/>
          <w:numId w:val="14"/>
        </w:numPr>
        <w:spacing w:after="200" w:line="360" w:lineRule="auto"/>
        <w:contextualSpacing/>
        <w:jc w:val="both"/>
        <w:rPr>
          <w:rFonts w:ascii="GHEA Grapalat" w:hAnsi="GHEA Grapalat"/>
        </w:rPr>
      </w:pPr>
      <w:r w:rsidRPr="00092E73">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346E02" w:rsidRPr="00092E73" w:rsidRDefault="00346E02" w:rsidP="00346E02">
      <w:pPr>
        <w:pStyle w:val="afd"/>
        <w:numPr>
          <w:ilvl w:val="0"/>
          <w:numId w:val="14"/>
        </w:numPr>
        <w:spacing w:after="200" w:line="360" w:lineRule="auto"/>
        <w:contextualSpacing/>
        <w:jc w:val="both"/>
        <w:rPr>
          <w:rFonts w:ascii="GHEA Grapalat" w:hAnsi="GHEA Grapalat"/>
        </w:rPr>
      </w:pPr>
      <w:r w:rsidRPr="00092E73">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346E02" w:rsidRPr="00092E73" w:rsidRDefault="00346E02" w:rsidP="00346E02">
      <w:pPr>
        <w:pStyle w:val="afd"/>
        <w:numPr>
          <w:ilvl w:val="0"/>
          <w:numId w:val="12"/>
        </w:numPr>
        <w:spacing w:after="200" w:line="360" w:lineRule="auto"/>
        <w:ind w:left="0"/>
        <w:contextualSpacing/>
        <w:jc w:val="both"/>
        <w:rPr>
          <w:rFonts w:ascii="GHEA Grapalat" w:hAnsi="GHEA Grapalat"/>
        </w:rPr>
      </w:pPr>
      <w:r w:rsidRPr="00092E73">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92E73">
        <w:rPr>
          <w:rFonts w:ascii="Cambria Math" w:eastAsia="MS Mincho" w:hAnsi="Cambria Math" w:cs="Cambria Math"/>
        </w:rPr>
        <w:t>․</w:t>
      </w:r>
    </w:p>
    <w:p w:rsidR="00346E02" w:rsidRPr="00092E73" w:rsidRDefault="00346E02" w:rsidP="00346E02">
      <w:pPr>
        <w:pStyle w:val="afd"/>
        <w:numPr>
          <w:ilvl w:val="0"/>
          <w:numId w:val="15"/>
        </w:numPr>
        <w:spacing w:after="200" w:line="360" w:lineRule="auto"/>
        <w:ind w:left="0" w:hanging="426"/>
        <w:contextualSpacing/>
        <w:jc w:val="both"/>
        <w:rPr>
          <w:rFonts w:ascii="GHEA Grapalat" w:hAnsi="GHEA Grapalat"/>
        </w:rPr>
      </w:pPr>
      <w:r w:rsidRPr="00092E73">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w:t>
      </w:r>
      <w:r w:rsidRPr="00092E73">
        <w:rPr>
          <w:rFonts w:ascii="GHEA Grapalat" w:hAnsi="GHEA Grapalat"/>
        </w:rPr>
        <w:lastRenderedPageBreak/>
        <w:t>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346E02" w:rsidRPr="00092E73" w:rsidRDefault="00346E02" w:rsidP="00346E02">
      <w:pPr>
        <w:spacing w:line="360" w:lineRule="auto"/>
        <w:ind w:left="-360"/>
        <w:jc w:val="both"/>
        <w:rPr>
          <w:rFonts w:ascii="GHEA Grapalat" w:hAnsi="GHEA Grapalat"/>
        </w:rPr>
      </w:pPr>
      <w:r w:rsidRPr="00092E73">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346E02" w:rsidRPr="00092E73" w:rsidRDefault="00346E02" w:rsidP="00346E02">
      <w:pPr>
        <w:pStyle w:val="afd"/>
        <w:numPr>
          <w:ilvl w:val="0"/>
          <w:numId w:val="12"/>
        </w:numPr>
        <w:spacing w:after="200" w:line="360" w:lineRule="auto"/>
        <w:ind w:left="0"/>
        <w:contextualSpacing/>
        <w:jc w:val="both"/>
        <w:rPr>
          <w:rFonts w:ascii="GHEA Grapalat" w:hAnsi="GHEA Grapalat"/>
        </w:rPr>
      </w:pPr>
      <w:r w:rsidRPr="00092E73">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92E73">
        <w:rPr>
          <w:rFonts w:ascii="Cambria Math" w:eastAsia="MS Mincho" w:hAnsi="Cambria Math" w:cs="Cambria Math"/>
        </w:rPr>
        <w:t>․</w:t>
      </w:r>
    </w:p>
    <w:p w:rsidR="00346E02" w:rsidRPr="00092E73" w:rsidRDefault="00346E02" w:rsidP="00346E02">
      <w:pPr>
        <w:pStyle w:val="afd"/>
        <w:numPr>
          <w:ilvl w:val="0"/>
          <w:numId w:val="16"/>
        </w:numPr>
        <w:spacing w:after="200" w:line="360" w:lineRule="auto"/>
        <w:ind w:left="0"/>
        <w:contextualSpacing/>
        <w:jc w:val="both"/>
        <w:rPr>
          <w:rFonts w:ascii="GHEA Grapalat" w:hAnsi="GHEA Grapalat"/>
        </w:rPr>
      </w:pPr>
      <w:r w:rsidRPr="00092E73">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346E02" w:rsidRPr="00092E73" w:rsidRDefault="00346E02" w:rsidP="00346E02">
      <w:pPr>
        <w:spacing w:line="360" w:lineRule="auto"/>
        <w:ind w:left="-375"/>
        <w:jc w:val="both"/>
        <w:rPr>
          <w:rFonts w:ascii="GHEA Grapalat" w:hAnsi="GHEA Grapalat"/>
          <w:highlight w:val="yellow"/>
        </w:rPr>
      </w:pPr>
      <w:r w:rsidRPr="00092E73">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346E02" w:rsidRPr="00092E73" w:rsidRDefault="00346E02" w:rsidP="00346E02">
      <w:pPr>
        <w:spacing w:line="360" w:lineRule="auto"/>
        <w:ind w:left="-375"/>
        <w:jc w:val="both"/>
        <w:rPr>
          <w:rFonts w:ascii="GHEA Grapalat" w:hAnsi="GHEA Grapalat"/>
          <w:highlight w:val="yellow"/>
        </w:rPr>
      </w:pPr>
      <w:r w:rsidRPr="00092E73">
        <w:rPr>
          <w:rFonts w:ascii="GHEA Grapalat" w:hAnsi="GHEA Grapalat"/>
        </w:rPr>
        <w:t>3) в подразделе "Адрес учета лица" заполняется адрес места учета реального бенефициара;</w:t>
      </w:r>
    </w:p>
    <w:p w:rsidR="00346E02" w:rsidRPr="00092E73" w:rsidRDefault="00346E02" w:rsidP="00346E02">
      <w:pPr>
        <w:spacing w:line="360" w:lineRule="auto"/>
        <w:ind w:left="-375"/>
        <w:jc w:val="both"/>
        <w:rPr>
          <w:rFonts w:ascii="GHEA Grapalat" w:hAnsi="GHEA Grapalat"/>
          <w:highlight w:val="yellow"/>
        </w:rPr>
      </w:pPr>
      <w:r w:rsidRPr="00092E73">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346E02" w:rsidRPr="00092E73" w:rsidRDefault="00346E02" w:rsidP="00346E02">
      <w:pPr>
        <w:spacing w:line="360" w:lineRule="auto"/>
        <w:ind w:left="-375"/>
        <w:jc w:val="both"/>
        <w:rPr>
          <w:rFonts w:ascii="GHEA Grapalat" w:hAnsi="GHEA Grapalat"/>
        </w:rPr>
      </w:pPr>
      <w:r w:rsidRPr="00092E73">
        <w:rPr>
          <w:rFonts w:ascii="GHEA Grapalat" w:hAnsi="GHEA Grapalat"/>
        </w:rPr>
        <w:lastRenderedPageBreak/>
        <w:t xml:space="preserve">5) подраздел "Основания </w:t>
      </w:r>
      <w:r w:rsidRPr="00092E73">
        <w:rPr>
          <w:rFonts w:ascii="GHEA Grapalat" w:eastAsiaTheme="minorHAnsi" w:hAnsi="GHEA Grapalat" w:cstheme="minorBidi"/>
        </w:rPr>
        <w:t>являться</w:t>
      </w:r>
      <w:r w:rsidRPr="00092E73">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346E02" w:rsidRPr="00092E73" w:rsidRDefault="00346E02" w:rsidP="00346E02">
      <w:pPr>
        <w:spacing w:line="360" w:lineRule="auto"/>
        <w:jc w:val="both"/>
        <w:rPr>
          <w:rFonts w:ascii="GHEA Grapalat" w:eastAsia="GHEA Grapalat" w:hAnsi="GHEA Grapalat" w:cs="GHEA Grapalat"/>
        </w:rPr>
      </w:pPr>
      <w:r w:rsidRPr="00092E73">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92E73">
        <w:rPr>
          <w:rFonts w:ascii="GHEA Grapalat" w:hAnsi="GHEA Grapalat"/>
          <w:lang w:val="hy-AM"/>
        </w:rPr>
        <w:t>Օ</w:t>
      </w:r>
      <w:r w:rsidRPr="00092E73">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w:t>
      </w:r>
      <w:r w:rsidRPr="00092E73">
        <w:rPr>
          <w:rFonts w:ascii="GHEA Grapalat" w:hAnsi="GHEA Grapalat"/>
        </w:rPr>
        <w:lastRenderedPageBreak/>
        <w:t xml:space="preserve">бенефициара. </w:t>
      </w:r>
      <w:r w:rsidRPr="00092E73">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346E02" w:rsidRPr="00092E73" w:rsidRDefault="00346E02" w:rsidP="00346E02">
      <w:pPr>
        <w:spacing w:line="360" w:lineRule="auto"/>
        <w:jc w:val="both"/>
        <w:rPr>
          <w:rFonts w:ascii="GHEA Grapalat" w:hAnsi="GHEA Grapalat"/>
          <w:lang w:val="hy-AM"/>
        </w:rPr>
      </w:pPr>
      <w:r w:rsidRPr="00092E73">
        <w:rPr>
          <w:rFonts w:ascii="GHEA Grapalat" w:hAnsi="GHEA Grapalat"/>
        </w:rPr>
        <w:t xml:space="preserve">б. 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этого подраздела делается отметка, если лицо по смыслу пункта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но контролирует </w:t>
      </w:r>
      <w:r w:rsidRPr="00092E73">
        <w:rPr>
          <w:rFonts w:ascii="GHEA Grapalat" w:hAnsi="GHEA Grapalat"/>
          <w:lang w:val="hy-AM"/>
        </w:rPr>
        <w:t>Օ</w:t>
      </w:r>
      <w:r w:rsidRPr="00092E73">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346E02" w:rsidRPr="00092E73" w:rsidRDefault="00346E02" w:rsidP="00346E02">
      <w:pPr>
        <w:spacing w:line="360" w:lineRule="auto"/>
        <w:jc w:val="both"/>
        <w:rPr>
          <w:rFonts w:ascii="GHEA Grapalat" w:hAnsi="GHEA Grapalat"/>
        </w:rPr>
      </w:pPr>
      <w:r w:rsidRPr="00092E73">
        <w:rPr>
          <w:rFonts w:ascii="GHEA Grapalat" w:hAnsi="GHEA Grapalat"/>
        </w:rPr>
        <w:t>в</w:t>
      </w:r>
      <w:r w:rsidRPr="00092E73">
        <w:rPr>
          <w:rFonts w:ascii="GHEA Grapalat" w:hAnsi="GHEA Grapalat"/>
          <w:lang w:val="hy-AM"/>
        </w:rPr>
        <w:t xml:space="preserve">. </w:t>
      </w:r>
      <w:r w:rsidRPr="00092E73">
        <w:rPr>
          <w:rFonts w:ascii="GHEA Grapalat" w:hAnsi="GHEA Grapalat"/>
        </w:rPr>
        <w:t>в</w:t>
      </w:r>
      <w:r w:rsidRPr="00092E73">
        <w:rPr>
          <w:rFonts w:ascii="GHEA Grapalat" w:hAnsi="GHEA Grapalat"/>
          <w:lang w:val="hy-AM"/>
        </w:rPr>
        <w:t xml:space="preserve">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92E73">
        <w:rPr>
          <w:rFonts w:ascii="GHEA Grapalat" w:hAnsi="GHEA Grapalat"/>
        </w:rPr>
        <w:t>О</w:t>
      </w:r>
      <w:r w:rsidRPr="00092E73">
        <w:rPr>
          <w:rFonts w:ascii="GHEA Grapalat" w:hAnsi="GHEA Grapalat"/>
          <w:lang w:val="hy-AM"/>
        </w:rPr>
        <w:t xml:space="preserve">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и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этого подраздела</w:t>
      </w:r>
      <w:r w:rsidRPr="00092E73">
        <w:rPr>
          <w:rFonts w:ascii="GHEA Grapalat" w:hAnsi="GHEA Grapalat"/>
        </w:rPr>
        <w:t>.</w:t>
      </w:r>
    </w:p>
    <w:p w:rsidR="00346E02" w:rsidRPr="00092E73" w:rsidRDefault="00346E02" w:rsidP="00346E02">
      <w:pPr>
        <w:spacing w:line="360" w:lineRule="auto"/>
        <w:jc w:val="both"/>
        <w:rPr>
          <w:rFonts w:ascii="GHEA Grapalat" w:hAnsi="GHEA Grapalat" w:cs="Cambria Math"/>
        </w:rPr>
      </w:pPr>
      <w:r w:rsidRPr="00092E73">
        <w:rPr>
          <w:rFonts w:ascii="GHEA Grapalat" w:hAnsi="GHEA Grapalat"/>
          <w:lang w:val="hy-AM"/>
        </w:rPr>
        <w:t xml:space="preserve">6) </w:t>
      </w:r>
      <w:r w:rsidRPr="00092E73">
        <w:rPr>
          <w:rFonts w:ascii="GHEA Grapalat" w:hAnsi="GHEA Grapalat"/>
        </w:rPr>
        <w:t>П</w:t>
      </w:r>
      <w:r w:rsidRPr="00092E73">
        <w:rPr>
          <w:rFonts w:ascii="GHEA Grapalat" w:hAnsi="GHEA Grapalat"/>
          <w:lang w:val="hy-AM"/>
        </w:rPr>
        <w:t xml:space="preserve">одраздел </w:t>
      </w:r>
      <w:r w:rsidRPr="00092E73">
        <w:rPr>
          <w:rFonts w:ascii="GHEA Grapalat" w:eastAsia="GHEA Grapalat" w:hAnsi="GHEA Grapalat" w:cs="GHEA Grapalat"/>
        </w:rPr>
        <w:t>"</w:t>
      </w:r>
      <w:r w:rsidRPr="00092E73">
        <w:rPr>
          <w:rFonts w:ascii="GHEA Grapalat" w:hAnsi="GHEA Grapalat"/>
        </w:rPr>
        <w:t>О</w:t>
      </w:r>
      <w:r w:rsidRPr="00092E73">
        <w:rPr>
          <w:rFonts w:ascii="GHEA Grapalat" w:hAnsi="GHEA Grapalat"/>
          <w:lang w:val="hy-AM"/>
        </w:rPr>
        <w:t xml:space="preserve">снования </w:t>
      </w:r>
      <w:r w:rsidRPr="00092E73">
        <w:rPr>
          <w:rFonts w:ascii="GHEA Grapalat" w:hAnsi="GHEA Grapalat"/>
        </w:rPr>
        <w:t>являться</w:t>
      </w:r>
      <w:r w:rsidRPr="00092E73">
        <w:rPr>
          <w:rFonts w:ascii="GHEA Grapalat" w:hAnsi="GHEA Grapalat"/>
          <w:lang w:val="hy-AM"/>
        </w:rPr>
        <w:t xml:space="preserve"> реальн</w:t>
      </w:r>
      <w:r w:rsidRPr="00092E73">
        <w:rPr>
          <w:rFonts w:ascii="GHEA Grapalat" w:hAnsi="GHEA Grapalat"/>
        </w:rPr>
        <w:t>ым</w:t>
      </w:r>
      <w:r w:rsidRPr="00092E73">
        <w:rPr>
          <w:rFonts w:ascii="GHEA Grapalat" w:hAnsi="GHEA Grapalat"/>
          <w:lang w:val="hy-AM"/>
        </w:rPr>
        <w:t xml:space="preserve"> </w:t>
      </w:r>
      <w:r w:rsidRPr="00092E73">
        <w:rPr>
          <w:rFonts w:ascii="GHEA Grapalat" w:hAnsi="GHEA Grapalat"/>
        </w:rPr>
        <w:t>бенефициаром</w:t>
      </w:r>
      <w:r w:rsidRPr="00092E73">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92E73">
        <w:rPr>
          <w:rFonts w:ascii="GHEA Grapalat" w:hAnsi="GHEA Grapalat"/>
        </w:rPr>
        <w:t xml:space="preserve"> </w:t>
      </w:r>
      <w:r w:rsidRPr="00092E73">
        <w:rPr>
          <w:rFonts w:ascii="GHEA Grapalat" w:hAnsi="GHEA Grapalat"/>
          <w:lang w:val="hy-AM"/>
        </w:rPr>
        <w:t xml:space="preserve">Раскрытие реальных </w:t>
      </w:r>
      <w:r w:rsidRPr="00092E73">
        <w:rPr>
          <w:rFonts w:ascii="GHEA Grapalat" w:hAnsi="GHEA Grapalat"/>
        </w:rPr>
        <w:t>бенефициаров</w:t>
      </w:r>
      <w:r w:rsidRPr="00092E73">
        <w:rPr>
          <w:rFonts w:ascii="GHEA Grapalat" w:hAnsi="GHEA Grapalat"/>
          <w:lang w:val="hy-AM"/>
        </w:rPr>
        <w:t xml:space="preserve"> осуществляется по критериям, установленным Кодексом О недрах</w:t>
      </w:r>
      <w:r w:rsidRPr="00092E73">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92E73">
        <w:rPr>
          <w:rFonts w:ascii="GHEA Grapalat" w:hAnsi="GHEA Grapalat" w:cs="Cambria Math"/>
        </w:rPr>
        <w:t>:</w:t>
      </w:r>
    </w:p>
    <w:p w:rsidR="00346E02" w:rsidRPr="00092E73" w:rsidRDefault="00346E02" w:rsidP="00346E02">
      <w:pPr>
        <w:spacing w:line="360" w:lineRule="auto"/>
        <w:jc w:val="both"/>
        <w:rPr>
          <w:rFonts w:ascii="GHEA Grapalat" w:hAnsi="GHEA Grapalat"/>
        </w:rPr>
      </w:pPr>
      <w:r w:rsidRPr="00092E73">
        <w:rPr>
          <w:rFonts w:ascii="GHEA Grapalat" w:hAnsi="GHEA Grapalat"/>
        </w:rPr>
        <w:t xml:space="preserve">а. в пункте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подпункта 5 пункта 4 настоящего Порядка;</w:t>
      </w:r>
    </w:p>
    <w:p w:rsidR="00346E02" w:rsidRPr="00092E73" w:rsidRDefault="00346E02" w:rsidP="00346E02">
      <w:pPr>
        <w:spacing w:line="360" w:lineRule="auto"/>
        <w:jc w:val="both"/>
        <w:rPr>
          <w:rFonts w:ascii="GHEA Grapalat" w:hAnsi="GHEA Grapalat"/>
          <w:lang w:val="hy-AM"/>
        </w:rPr>
      </w:pPr>
      <w:r w:rsidRPr="00092E73">
        <w:rPr>
          <w:rFonts w:ascii="GHEA Grapalat" w:hAnsi="GHEA Grapalat"/>
          <w:lang w:val="hy-AM"/>
        </w:rPr>
        <w:t xml:space="preserve">б.в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имеет право назначать или </w:t>
      </w:r>
      <w:r w:rsidRPr="00092E73">
        <w:rPr>
          <w:rFonts w:ascii="GHEA Grapalat" w:hAnsi="GHEA Grapalat"/>
        </w:rPr>
        <w:t>отстраня</w:t>
      </w:r>
      <w:r w:rsidRPr="00092E73">
        <w:rPr>
          <w:rFonts w:ascii="GHEA Grapalat" w:hAnsi="GHEA Grapalat"/>
          <w:lang w:val="hy-AM"/>
        </w:rPr>
        <w:t>ть большинство членов органов управления юридического лица;</w:t>
      </w:r>
    </w:p>
    <w:p w:rsidR="00346E02" w:rsidRPr="00092E73" w:rsidRDefault="00346E02" w:rsidP="00346E02">
      <w:pPr>
        <w:spacing w:line="360" w:lineRule="auto"/>
        <w:jc w:val="both"/>
        <w:rPr>
          <w:rFonts w:ascii="GHEA Grapalat" w:hAnsi="GHEA Grapalat"/>
        </w:rPr>
      </w:pPr>
      <w:r w:rsidRPr="00092E73">
        <w:rPr>
          <w:rFonts w:ascii="GHEA Grapalat" w:hAnsi="GHEA Grapalat"/>
        </w:rPr>
        <w:t xml:space="preserve">в. В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w:t>
      </w:r>
      <w:r w:rsidRPr="00092E73">
        <w:rPr>
          <w:rFonts w:ascii="GHEA Grapalat" w:hAnsi="GHEA Grapalat"/>
        </w:rPr>
        <w:lastRenderedPageBreak/>
        <w:t>полученной данным юридическим лицом в течение года, предшествующего отчетному году;</w:t>
      </w:r>
    </w:p>
    <w:p w:rsidR="00346E02" w:rsidRPr="00092E73" w:rsidRDefault="00346E02" w:rsidP="00346E02">
      <w:pPr>
        <w:spacing w:line="360" w:lineRule="auto"/>
        <w:jc w:val="both"/>
        <w:rPr>
          <w:rFonts w:ascii="GHEA Grapalat" w:hAnsi="GHEA Grapalat"/>
        </w:rPr>
      </w:pPr>
      <w:r w:rsidRPr="00092E73">
        <w:rPr>
          <w:rFonts w:ascii="GHEA Grapalat" w:hAnsi="GHEA Grapalat"/>
        </w:rPr>
        <w:t xml:space="preserve">г. в пункте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по смыслу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eastAsia="GHEA Grapalat" w:hAnsi="GHEA Grapalat" w:cs="GHEA Grapalat"/>
          <w:lang w:val="hy-AM"/>
        </w:rPr>
        <w:t xml:space="preserve"> </w:t>
      </w:r>
      <w:r w:rsidRPr="00092E73">
        <w:rPr>
          <w:rFonts w:ascii="GHEA Grapalat" w:hAnsi="GHEA Grapalat"/>
        </w:rPr>
        <w:t>-</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346E02" w:rsidRPr="00092E73" w:rsidRDefault="00346E02" w:rsidP="00346E02">
      <w:pPr>
        <w:spacing w:line="360" w:lineRule="auto"/>
        <w:jc w:val="both"/>
        <w:rPr>
          <w:rFonts w:ascii="GHEA Grapalat" w:hAnsi="GHEA Grapalat"/>
        </w:rPr>
      </w:pPr>
      <w:r w:rsidRPr="00092E73">
        <w:rPr>
          <w:rFonts w:ascii="GHEA Grapalat" w:hAnsi="GHEA Grapalat"/>
        </w:rPr>
        <w:t xml:space="preserve">д. в пункте </w:t>
      </w:r>
      <w:r w:rsidRPr="00092E73">
        <w:rPr>
          <w:rFonts w:ascii="GHEA Grapalat" w:eastAsia="GHEA Grapalat" w:hAnsi="GHEA Grapalat" w:cs="GHEA Grapalat"/>
        </w:rPr>
        <w:t>"</w:t>
      </w:r>
      <w:r w:rsidRPr="00092E73">
        <w:rPr>
          <w:rFonts w:ascii="GHEA Grapalat" w:hAnsi="GHEA Grapalat"/>
        </w:rPr>
        <w:t>д</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 xml:space="preserve">" </w:t>
      </w:r>
      <w:r w:rsidRPr="00092E73">
        <w:rPr>
          <w:rFonts w:ascii="GHEA Grapalat" w:hAnsi="GHEA Grapalat"/>
        </w:rPr>
        <w:t xml:space="preserve">-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w:t>
      </w:r>
    </w:p>
    <w:p w:rsidR="00346E02" w:rsidRPr="00092E73" w:rsidRDefault="00346E02" w:rsidP="00346E02">
      <w:pPr>
        <w:spacing w:line="360" w:lineRule="auto"/>
        <w:jc w:val="both"/>
        <w:rPr>
          <w:rFonts w:ascii="GHEA Grapalat" w:hAnsi="GHEA Grapalat"/>
        </w:rPr>
      </w:pPr>
      <w:r w:rsidRPr="00092E73">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92E73">
        <w:rPr>
          <w:rFonts w:ascii="GHEA Grapalat" w:hAnsi="GHEA Grapalat"/>
          <w:lang w:val="hy-AM"/>
        </w:rPr>
        <w:t>Օ</w:t>
      </w:r>
      <w:r w:rsidRPr="00092E73">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346E02" w:rsidRPr="00092E73" w:rsidRDefault="00346E02" w:rsidP="00346E02">
      <w:pPr>
        <w:spacing w:line="360" w:lineRule="auto"/>
        <w:jc w:val="both"/>
        <w:rPr>
          <w:rFonts w:ascii="GHEA Grapalat" w:eastAsia="GHEA Grapalat" w:hAnsi="GHEA Grapalat" w:cs="GHEA Grapalat"/>
        </w:rPr>
      </w:pPr>
      <w:r w:rsidRPr="00092E73">
        <w:rPr>
          <w:rFonts w:ascii="GHEA Grapalat" w:eastAsia="GHEA Grapalat" w:hAnsi="GHEA Grapalat" w:cs="GHEA Grapalat"/>
        </w:rPr>
        <w:t>8) в подразделе</w:t>
      </w:r>
      <w:r w:rsidRPr="00092E73">
        <w:rPr>
          <w:rFonts w:ascii="GHEA Grapalat" w:eastAsia="GHEA Grapalat" w:hAnsi="GHEA Grapalat" w:cs="GHEA Grapalat"/>
          <w:lang w:val="hy-AM"/>
        </w:rPr>
        <w:t xml:space="preserve"> </w:t>
      </w:r>
      <w:r w:rsidRPr="00092E73">
        <w:rPr>
          <w:rFonts w:ascii="GHEA Grapalat" w:eastAsia="GHEA Grapalat" w:hAnsi="GHEA Grapalat" w:cs="GHEA Grapalat"/>
        </w:rPr>
        <w:t xml:space="preserve">"Контактные данные реального </w:t>
      </w:r>
      <w:r w:rsidRPr="00092E73">
        <w:rPr>
          <w:rFonts w:ascii="GHEA Grapalat" w:hAnsi="GHEA Grapalat"/>
        </w:rPr>
        <w:t>бенефициара</w:t>
      </w:r>
      <w:r w:rsidRPr="00092E73">
        <w:rPr>
          <w:rFonts w:ascii="GHEA Grapalat" w:eastAsia="GHEA Grapalat" w:hAnsi="GHEA Grapalat" w:cs="GHEA Grapalat"/>
        </w:rPr>
        <w:t xml:space="preserve">" заполняются адрес электронной почты и номер телефона реального </w:t>
      </w:r>
      <w:r w:rsidRPr="00092E73">
        <w:rPr>
          <w:rFonts w:ascii="GHEA Grapalat" w:hAnsi="GHEA Grapalat"/>
        </w:rPr>
        <w:t>бенефициара</w:t>
      </w:r>
      <w:r w:rsidRPr="00092E73">
        <w:rPr>
          <w:rFonts w:ascii="GHEA Grapalat" w:eastAsia="GHEA Grapalat" w:hAnsi="GHEA Grapalat" w:cs="GHEA Grapalat"/>
        </w:rPr>
        <w:t>.</w:t>
      </w:r>
    </w:p>
    <w:p w:rsidR="00346E02" w:rsidRPr="00092E73" w:rsidRDefault="00346E02" w:rsidP="00346E02">
      <w:pPr>
        <w:spacing w:line="360" w:lineRule="auto"/>
        <w:jc w:val="both"/>
        <w:rPr>
          <w:rFonts w:ascii="GHEA Grapalat" w:hAnsi="GHEA Grapalat"/>
        </w:rPr>
      </w:pPr>
      <w:r w:rsidRPr="00092E73">
        <w:rPr>
          <w:rFonts w:ascii="GHEA Grapalat" w:hAnsi="GHEA Grapalat"/>
        </w:rPr>
        <w:t xml:space="preserve">5. Раздел 5 декларации (Промежуточные юридические лица) заполняется, </w:t>
      </w:r>
    </w:p>
    <w:p w:rsidR="00346E02" w:rsidRPr="00092E73" w:rsidRDefault="00346E02" w:rsidP="00346E02">
      <w:pPr>
        <w:spacing w:line="360" w:lineRule="auto"/>
        <w:jc w:val="both"/>
        <w:rPr>
          <w:rFonts w:ascii="GHEA Grapalat" w:hAnsi="GHEA Grapalat"/>
        </w:rPr>
      </w:pPr>
      <w:r w:rsidRPr="00092E73">
        <w:rPr>
          <w:rFonts w:ascii="GHEA Grapalat" w:hAnsi="GHEA Grapalat"/>
        </w:rPr>
        <w:t xml:space="preserve">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w:t>
      </w:r>
      <w:r w:rsidRPr="00092E73">
        <w:rPr>
          <w:rFonts w:ascii="GHEA Grapalat" w:hAnsi="GHEA Grapalat"/>
        </w:rPr>
        <w:lastRenderedPageBreak/>
        <w:t>промежуточных юридических лиц. В этом разделе подразделы заполняются следующими правилами</w:t>
      </w:r>
      <w:r w:rsidRPr="00092E73">
        <w:rPr>
          <w:rFonts w:ascii="Cambria Math" w:eastAsia="MS Mincho" w:hAnsi="Cambria Math" w:cs="Cambria Math"/>
        </w:rPr>
        <w:t>․</w:t>
      </w:r>
    </w:p>
    <w:p w:rsidR="00346E02" w:rsidRPr="00092E73" w:rsidRDefault="00346E02" w:rsidP="00346E02">
      <w:pPr>
        <w:spacing w:line="360" w:lineRule="auto"/>
        <w:jc w:val="both"/>
        <w:rPr>
          <w:rFonts w:ascii="GHEA Grapalat" w:hAnsi="GHEA Grapalat"/>
        </w:rPr>
      </w:pPr>
      <w:r w:rsidRPr="00092E73">
        <w:rPr>
          <w:rFonts w:ascii="GHEA Grapalat" w:hAnsi="GHEA Grapalat"/>
        </w:rPr>
        <w:t>1) в подразделе</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организации"</w:t>
      </w:r>
      <w:r w:rsidRPr="00092E73">
        <w:rPr>
          <w:rFonts w:ascii="GHEA Grapalat" w:hAnsi="GHEA Grapalat"/>
          <w:lang w:val="hy-AM"/>
        </w:rPr>
        <w:t xml:space="preserve"> </w:t>
      </w:r>
      <w:r w:rsidRPr="00092E73">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346E02" w:rsidRPr="00092E73" w:rsidRDefault="00346E02" w:rsidP="00346E02">
      <w:pPr>
        <w:spacing w:line="360" w:lineRule="auto"/>
        <w:jc w:val="both"/>
        <w:rPr>
          <w:rFonts w:ascii="GHEA Grapalat" w:hAnsi="GHEA Grapalat"/>
        </w:rPr>
      </w:pPr>
      <w:r w:rsidRPr="00092E73">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346E02" w:rsidRPr="00092E73" w:rsidRDefault="00346E02" w:rsidP="00346E02">
      <w:pPr>
        <w:spacing w:line="360" w:lineRule="auto"/>
        <w:jc w:val="both"/>
        <w:rPr>
          <w:rFonts w:ascii="GHEA Grapalat" w:hAnsi="GHEA Grapalat"/>
        </w:rPr>
      </w:pPr>
      <w:r w:rsidRPr="00092E73">
        <w:rPr>
          <w:rFonts w:ascii="GHEA Grapalat" w:hAnsi="GHEA Grapalat"/>
        </w:rPr>
        <w:t>3) Подраздел</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346E02" w:rsidRPr="00092E73" w:rsidRDefault="00346E02" w:rsidP="00346E02">
      <w:pPr>
        <w:spacing w:line="360" w:lineRule="auto"/>
        <w:jc w:val="both"/>
        <w:rPr>
          <w:rFonts w:ascii="GHEA Grapalat" w:hAnsi="GHEA Grapalat"/>
        </w:rPr>
      </w:pPr>
      <w:r w:rsidRPr="00092E73">
        <w:rPr>
          <w:rFonts w:ascii="GHEA Grapalat" w:hAnsi="GHEA Grapalat"/>
        </w:rPr>
        <w:t xml:space="preserve">6. Раздел 6 декларации (Дополнительные </w:t>
      </w:r>
      <w:r>
        <w:rPr>
          <w:rFonts w:ascii="GHEA Grapalat" w:hAnsi="GHEA Grapalat"/>
        </w:rPr>
        <w:t>примечания</w:t>
      </w:r>
      <w:r w:rsidRPr="00092E73">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346E02" w:rsidRPr="00092E73" w:rsidRDefault="00346E02" w:rsidP="00346E02">
      <w:pPr>
        <w:spacing w:line="360" w:lineRule="auto"/>
        <w:jc w:val="both"/>
        <w:rPr>
          <w:rFonts w:ascii="GHEA Grapalat" w:hAnsi="GHEA Grapalat"/>
        </w:rPr>
      </w:pPr>
      <w:r w:rsidRPr="00092E73">
        <w:rPr>
          <w:rFonts w:ascii="GHEA Grapalat" w:hAnsi="GHEA Grapalat"/>
        </w:rPr>
        <w:t>7. Декларация заполняется и подписывается лицом, подающим заявку.</w:t>
      </w:r>
      <w:r w:rsidRPr="00092E73">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346E02" w:rsidRDefault="00346E02" w:rsidP="00346E02">
      <w:pPr>
        <w:contextualSpacing/>
        <w:jc w:val="both"/>
        <w:rPr>
          <w:rFonts w:ascii="GHEA Grapalat" w:hAnsi="GHEA Grapalat"/>
          <w:sz w:val="28"/>
          <w:szCs w:val="28"/>
        </w:rPr>
      </w:pPr>
    </w:p>
    <w:p w:rsidR="00346E02" w:rsidRDefault="00346E02" w:rsidP="00346E02">
      <w:pPr>
        <w:contextualSpacing/>
        <w:jc w:val="both"/>
        <w:rPr>
          <w:rFonts w:ascii="GHEA Grapalat" w:hAnsi="GHEA Grapalat"/>
          <w:sz w:val="28"/>
          <w:szCs w:val="28"/>
        </w:rPr>
      </w:pPr>
    </w:p>
    <w:p w:rsidR="00346E02" w:rsidRPr="009E5671" w:rsidRDefault="00346E02" w:rsidP="00346E02">
      <w:pPr>
        <w:contextualSpacing/>
        <w:jc w:val="both"/>
        <w:rPr>
          <w:rFonts w:ascii="GHEA Grapalat" w:hAnsi="GHEA Grapalat"/>
          <w:i/>
          <w:sz w:val="20"/>
          <w:szCs w:val="20"/>
        </w:rPr>
      </w:pPr>
      <w:r w:rsidRPr="009E5671">
        <w:rPr>
          <w:rFonts w:ascii="GHEA Grapalat" w:hAnsi="GHEA Grapalat"/>
          <w:sz w:val="28"/>
          <w:szCs w:val="28"/>
        </w:rPr>
        <w:t xml:space="preserve">* </w:t>
      </w:r>
      <w:r w:rsidRPr="009E5671">
        <w:rPr>
          <w:rFonts w:ascii="GHEA Grapalat" w:hAnsi="GHEA Grapalat"/>
          <w:i/>
          <w:sz w:val="20"/>
          <w:szCs w:val="20"/>
        </w:rPr>
        <w:t>заполняется секретарем комиссии до публикации приглашения в бюллетене:</w:t>
      </w:r>
    </w:p>
    <w:p w:rsidR="00346E02" w:rsidRPr="009E5671" w:rsidRDefault="00346E02" w:rsidP="00346E02">
      <w:pPr>
        <w:contextualSpacing/>
        <w:jc w:val="both"/>
        <w:rPr>
          <w:rFonts w:ascii="GHEA Grapalat" w:hAnsi="GHEA Grapalat"/>
          <w:i/>
          <w:sz w:val="20"/>
          <w:szCs w:val="20"/>
        </w:rPr>
      </w:pPr>
      <w:r w:rsidRPr="009E5671">
        <w:rPr>
          <w:rFonts w:ascii="GHEA Grapalat" w:hAnsi="GHEA Grapalat"/>
          <w:i/>
          <w:sz w:val="20"/>
          <w:szCs w:val="20"/>
        </w:rPr>
        <w:t xml:space="preserve">** </w:t>
      </w:r>
      <w:r>
        <w:rPr>
          <w:rFonts w:ascii="GHEA Grapalat" w:hAnsi="GHEA Grapalat"/>
          <w:i/>
          <w:sz w:val="20"/>
          <w:szCs w:val="20"/>
        </w:rPr>
        <w:t>П</w:t>
      </w:r>
      <w:r w:rsidRPr="009E5671">
        <w:rPr>
          <w:rFonts w:ascii="GHEA Grapalat" w:hAnsi="GHEA Grapalat"/>
          <w:i/>
          <w:sz w:val="20"/>
          <w:szCs w:val="20"/>
        </w:rPr>
        <w:t xml:space="preserve">риложение 1.3 не представляется участником в случае, если </w:t>
      </w:r>
      <w:r>
        <w:rPr>
          <w:rFonts w:ascii="GHEA Grapalat" w:hAnsi="GHEA Grapalat"/>
          <w:i/>
          <w:sz w:val="20"/>
          <w:szCs w:val="20"/>
        </w:rPr>
        <w:t>П</w:t>
      </w:r>
      <w:r w:rsidRPr="009E5671">
        <w:rPr>
          <w:rFonts w:ascii="GHEA Grapalat" w:hAnsi="GHEA Grapalat"/>
          <w:i/>
          <w:sz w:val="20"/>
          <w:szCs w:val="20"/>
        </w:rPr>
        <w:t xml:space="preserve">риложение № 1 к настоящему приглашению применимо к представлению ссылки на сайт, содержащий сведения о реальных </w:t>
      </w:r>
      <w:r>
        <w:rPr>
          <w:rFonts w:ascii="GHEA Grapalat" w:hAnsi="GHEA Grapalat"/>
          <w:i/>
          <w:sz w:val="20"/>
          <w:szCs w:val="20"/>
        </w:rPr>
        <w:t>бенефициарах</w:t>
      </w:r>
      <w:r w:rsidRPr="009E5671">
        <w:rPr>
          <w:rFonts w:ascii="GHEA Grapalat" w:hAnsi="GHEA Grapalat"/>
          <w:i/>
          <w:sz w:val="20"/>
          <w:szCs w:val="20"/>
        </w:rPr>
        <w:t xml:space="preserve"> юридического лица, а также в случае, если участник является индивидуальным предпринимателем или физическим лицом.</w:t>
      </w:r>
    </w:p>
    <w:p w:rsidR="002A44E3" w:rsidRDefault="002A44E3" w:rsidP="002A44E3">
      <w:pPr>
        <w:pStyle w:val="33"/>
        <w:widowControl w:val="0"/>
        <w:spacing w:after="160" w:line="240" w:lineRule="auto"/>
        <w:ind w:firstLine="0"/>
        <w:jc w:val="right"/>
        <w:rPr>
          <w:rFonts w:ascii="GHEA Grapalat" w:hAnsi="GHEA Grapalat" w:cs="Arial"/>
          <w:b/>
          <w:sz w:val="24"/>
          <w:szCs w:val="24"/>
        </w:rPr>
      </w:pPr>
      <w:r>
        <w:rPr>
          <w:rFonts w:ascii="GHEA Grapalat" w:hAnsi="GHEA Grapalat"/>
          <w:b/>
          <w:sz w:val="24"/>
          <w:szCs w:val="24"/>
        </w:rPr>
        <w:t>Приложение № 2</w:t>
      </w:r>
    </w:p>
    <w:p w:rsidR="002A44E3" w:rsidRDefault="002A44E3" w:rsidP="002A44E3">
      <w:pPr>
        <w:pStyle w:val="33"/>
        <w:widowControl w:val="0"/>
        <w:spacing w:after="160" w:line="240" w:lineRule="auto"/>
        <w:jc w:val="right"/>
        <w:rPr>
          <w:rFonts w:ascii="GHEA Grapalat" w:hAnsi="GHEA Grapalat" w:cs="Arial"/>
          <w:b/>
          <w:sz w:val="24"/>
          <w:szCs w:val="24"/>
        </w:rPr>
      </w:pPr>
      <w:r>
        <w:rPr>
          <w:rFonts w:ascii="GHEA Grapalat" w:hAnsi="GHEA Grapalat"/>
          <w:b/>
          <w:sz w:val="24"/>
          <w:szCs w:val="24"/>
        </w:rPr>
        <w:t>к Приглашению на срочный открытый конкурс</w:t>
      </w:r>
      <w:r>
        <w:rPr>
          <w:rFonts w:ascii="GHEA Grapalat" w:hAnsi="GHEA Grapalat" w:cs="Arial"/>
          <w:b/>
          <w:sz w:val="24"/>
          <w:szCs w:val="24"/>
        </w:rPr>
        <w:br/>
      </w:r>
      <w:r>
        <w:rPr>
          <w:rFonts w:ascii="GHEA Grapalat" w:hAnsi="GHEA Grapalat"/>
          <w:b/>
          <w:sz w:val="24"/>
          <w:szCs w:val="24"/>
        </w:rPr>
        <w:t xml:space="preserve">под кодом </w:t>
      </w:r>
      <w:r w:rsidR="0099789D">
        <w:rPr>
          <w:rFonts w:ascii="GHEA Grapalat" w:hAnsi="GHEA Grapalat"/>
          <w:b/>
          <w:sz w:val="24"/>
          <w:szCs w:val="24"/>
        </w:rPr>
        <w:t xml:space="preserve">QH-BMAShDzB-22/08 </w:t>
      </w:r>
      <w:r w:rsidR="00813504">
        <w:rPr>
          <w:rFonts w:ascii="GHEA Grapalat" w:hAnsi="GHEA Grapalat"/>
          <w:b/>
          <w:sz w:val="24"/>
          <w:szCs w:val="24"/>
        </w:rPr>
        <w:t xml:space="preserve"> </w:t>
      </w:r>
    </w:p>
    <w:p w:rsidR="002A44E3" w:rsidRDefault="002A44E3" w:rsidP="002A44E3">
      <w:pPr>
        <w:widowControl w:val="0"/>
        <w:spacing w:after="120"/>
        <w:ind w:firstLine="567"/>
        <w:jc w:val="center"/>
        <w:rPr>
          <w:rFonts w:ascii="GHEA Grapalat" w:hAnsi="GHEA Grapalat"/>
        </w:rPr>
      </w:pPr>
    </w:p>
    <w:p w:rsidR="002A44E3" w:rsidRDefault="002A44E3" w:rsidP="002A44E3">
      <w:pPr>
        <w:widowControl w:val="0"/>
        <w:spacing w:after="120"/>
        <w:ind w:left="-66"/>
        <w:jc w:val="center"/>
        <w:rPr>
          <w:rFonts w:ascii="GHEA Grapalat" w:hAnsi="GHEA Grapalat"/>
          <w:b/>
        </w:rPr>
      </w:pPr>
      <w:r>
        <w:rPr>
          <w:rFonts w:ascii="GHEA Grapalat" w:hAnsi="GHEA Grapalat"/>
          <w:b/>
        </w:rPr>
        <w:t>ЦЕНОВОЕ ПРЕДЛОЖЕНИЕ</w:t>
      </w:r>
    </w:p>
    <w:p w:rsidR="002A44E3" w:rsidRDefault="002A44E3" w:rsidP="002A44E3">
      <w:pPr>
        <w:widowControl w:val="0"/>
        <w:spacing w:after="120"/>
        <w:ind w:firstLine="567"/>
        <w:jc w:val="center"/>
        <w:rPr>
          <w:rFonts w:ascii="GHEA Grapalat" w:hAnsi="GHEA Grapalat"/>
        </w:rPr>
      </w:pPr>
    </w:p>
    <w:p w:rsidR="002A44E3" w:rsidRDefault="002A44E3" w:rsidP="002A44E3">
      <w:pPr>
        <w:widowControl w:val="0"/>
        <w:spacing w:after="160"/>
        <w:ind w:firstLine="567"/>
        <w:jc w:val="both"/>
        <w:rPr>
          <w:rFonts w:ascii="GHEA Grapalat" w:hAnsi="GHEA Grapalat"/>
        </w:rPr>
      </w:pPr>
      <w:r>
        <w:rPr>
          <w:rFonts w:ascii="GHEA Grapalat" w:hAnsi="GHEA Grapalat"/>
          <w:spacing w:val="-6"/>
        </w:rPr>
        <w:t xml:space="preserve">Рассмотрев приглашение на срочный открытый конкурс под кодом </w:t>
      </w:r>
      <w:r w:rsidR="0099789D">
        <w:rPr>
          <w:rFonts w:ascii="GHEA Grapalat" w:hAnsi="GHEA Grapalat"/>
          <w:spacing w:val="-6"/>
        </w:rPr>
        <w:t xml:space="preserve">QH-BMAShDzB-22/08 </w:t>
      </w:r>
      <w:r w:rsidR="00813504">
        <w:rPr>
          <w:rFonts w:ascii="GHEA Grapalat" w:hAnsi="GHEA Grapalat"/>
          <w:spacing w:val="-6"/>
        </w:rPr>
        <w:t xml:space="preserve"> </w:t>
      </w:r>
      <w:r>
        <w:rPr>
          <w:rFonts w:ascii="GHEA Grapalat" w:hAnsi="GHEA Grapalat"/>
          <w:spacing w:val="-6"/>
        </w:rPr>
        <w:t>,</w:t>
      </w:r>
      <w:r>
        <w:rPr>
          <w:rFonts w:ascii="GHEA Grapalat" w:hAnsi="GHEA Grapalat"/>
        </w:rPr>
        <w:t xml:space="preserve"> в том числе проект заключаемого договора __________________________________</w:t>
      </w:r>
    </w:p>
    <w:p w:rsidR="002A44E3" w:rsidRDefault="002A44E3" w:rsidP="002A44E3">
      <w:pPr>
        <w:widowControl w:val="0"/>
        <w:spacing w:after="160"/>
        <w:jc w:val="both"/>
        <w:rPr>
          <w:rFonts w:ascii="GHEA Grapalat" w:hAnsi="GHEA Grapalat"/>
          <w:vertAlign w:val="superscript"/>
        </w:rPr>
      </w:pPr>
      <w:r>
        <w:rPr>
          <w:rFonts w:ascii="GHEA Grapalat" w:hAnsi="GHEA Grapalat"/>
          <w:vertAlign w:val="superscript"/>
        </w:rPr>
        <w:t>наименование участника</w:t>
      </w:r>
    </w:p>
    <w:p w:rsidR="002A44E3" w:rsidRDefault="002A44E3" w:rsidP="002A44E3">
      <w:pPr>
        <w:widowControl w:val="0"/>
        <w:spacing w:after="160"/>
        <w:jc w:val="both"/>
        <w:rPr>
          <w:rFonts w:ascii="GHEA Grapalat" w:hAnsi="GHEA Grapalat"/>
        </w:rPr>
      </w:pPr>
      <w:r>
        <w:rPr>
          <w:rFonts w:ascii="GHEA Grapalat" w:hAnsi="GHEA Grapalat"/>
        </w:rPr>
        <w:t>предлагает выполнить договор по нижеуказанным общим ценам:</w:t>
      </w:r>
    </w:p>
    <w:p w:rsidR="002A44E3" w:rsidRDefault="002A44E3" w:rsidP="002A44E3">
      <w:pPr>
        <w:widowControl w:val="0"/>
        <w:spacing w:after="160"/>
        <w:jc w:val="right"/>
        <w:rPr>
          <w:rFonts w:ascii="GHEA Grapalat" w:hAnsi="GHEA Grapalat"/>
        </w:rPr>
      </w:pPr>
      <w:r>
        <w:rPr>
          <w:rFonts w:ascii="GHEA Grapalat" w:hAnsi="GHEA Grapalat"/>
        </w:rPr>
        <w:t>драмов РА</w:t>
      </w:r>
    </w:p>
    <w:tbl>
      <w:tblPr>
        <w:tblW w:w="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1559"/>
        <w:gridCol w:w="1843"/>
        <w:gridCol w:w="1617"/>
        <w:gridCol w:w="1448"/>
      </w:tblGrid>
      <w:tr w:rsidR="002A44E3" w:rsidTr="002A44E3">
        <w:trPr>
          <w:trHeight w:val="916"/>
          <w:jc w:val="center"/>
        </w:trPr>
        <w:tc>
          <w:tcPr>
            <w:tcW w:w="1368" w:type="dxa"/>
            <w:tcBorders>
              <w:top w:val="single" w:sz="4" w:space="0" w:color="auto"/>
              <w:left w:val="single" w:sz="4" w:space="0" w:color="auto"/>
              <w:bottom w:val="nil"/>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val="en-US" w:eastAsia="en-US"/>
              </w:rPr>
            </w:pPr>
            <w:r>
              <w:rPr>
                <w:rFonts w:ascii="GHEA Grapalat" w:hAnsi="GHEA Grapalat"/>
                <w:b/>
                <w:sz w:val="20"/>
                <w:szCs w:val="20"/>
                <w:lang w:eastAsia="en-US"/>
              </w:rPr>
              <w:t>Номера лотов</w:t>
            </w:r>
          </w:p>
        </w:tc>
        <w:tc>
          <w:tcPr>
            <w:tcW w:w="1559" w:type="dxa"/>
            <w:tcBorders>
              <w:top w:val="single" w:sz="4" w:space="0" w:color="auto"/>
              <w:left w:val="single" w:sz="4" w:space="0" w:color="auto"/>
              <w:bottom w:val="nil"/>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Наименование</w:t>
            </w:r>
            <w:r>
              <w:rPr>
                <w:rFonts w:ascii="Calibri" w:hAnsi="Calibri" w:cs="Calibri"/>
                <w:b/>
                <w:sz w:val="20"/>
                <w:szCs w:val="20"/>
                <w:lang w:eastAsia="en-US"/>
              </w:rPr>
              <w:t> </w:t>
            </w:r>
            <w:r>
              <w:rPr>
                <w:rFonts w:ascii="GHEA Grapalat" w:hAnsi="GHEA Grapalat" w:cs="GHEA Grapalat"/>
                <w:b/>
                <w:sz w:val="20"/>
                <w:szCs w:val="20"/>
                <w:lang w:eastAsia="en-US"/>
              </w:rPr>
              <w:t>товара</w:t>
            </w:r>
          </w:p>
        </w:tc>
        <w:tc>
          <w:tcPr>
            <w:tcW w:w="1843" w:type="dxa"/>
            <w:tcBorders>
              <w:top w:val="single" w:sz="4" w:space="0" w:color="auto"/>
              <w:left w:val="single" w:sz="4" w:space="0" w:color="auto"/>
              <w:bottom w:val="nil"/>
              <w:right w:val="single" w:sz="4" w:space="0" w:color="auto"/>
            </w:tcBorders>
            <w:vAlign w:val="center"/>
            <w:hideMark/>
          </w:tcPr>
          <w:p w:rsidR="002A44E3" w:rsidRDefault="002A44E3">
            <w:pPr>
              <w:widowControl w:val="0"/>
              <w:spacing w:line="256" w:lineRule="auto"/>
              <w:jc w:val="center"/>
              <w:rPr>
                <w:rFonts w:ascii="GHEA Grapalat" w:hAnsi="GHEA Grapalat"/>
                <w:b/>
                <w:sz w:val="20"/>
                <w:szCs w:val="20"/>
                <w:lang w:eastAsia="en-US"/>
              </w:rPr>
            </w:pPr>
            <w:r>
              <w:rPr>
                <w:rFonts w:ascii="GHEA Grapalat" w:hAnsi="GHEA Grapalat"/>
                <w:b/>
                <w:sz w:val="20"/>
                <w:szCs w:val="20"/>
                <w:lang w:eastAsia="en-US"/>
              </w:rPr>
              <w:t>Стоимость</w:t>
            </w:r>
          </w:p>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sz w:val="16"/>
                <w:szCs w:val="16"/>
                <w:lang w:eastAsia="en-US"/>
              </w:rPr>
              <w:t>(совокупность себестоимости и прогнозируемой прибыли)</w:t>
            </w:r>
            <w:r>
              <w:rPr>
                <w:rFonts w:ascii="GHEA Grapalat" w:hAnsi="GHEA Grapalat"/>
                <w:b/>
                <w:sz w:val="20"/>
                <w:szCs w:val="20"/>
                <w:lang w:eastAsia="en-US"/>
              </w:rPr>
              <w:t xml:space="preserve"> /прописью и цифрами/</w:t>
            </w:r>
          </w:p>
        </w:tc>
        <w:tc>
          <w:tcPr>
            <w:tcW w:w="1617" w:type="dxa"/>
            <w:tcBorders>
              <w:top w:val="single" w:sz="4" w:space="0" w:color="auto"/>
              <w:left w:val="single" w:sz="4" w:space="0" w:color="auto"/>
              <w:bottom w:val="nil"/>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НДС</w:t>
            </w:r>
            <w:r>
              <w:rPr>
                <w:rStyle w:val="afe"/>
                <w:rFonts w:ascii="GHEA Grapalat" w:hAnsi="GHEA Grapalat"/>
                <w:b/>
                <w:sz w:val="20"/>
                <w:szCs w:val="20"/>
                <w:lang w:eastAsia="en-US"/>
              </w:rPr>
              <w:footnoteReference w:customMarkFollows="1" w:id="3"/>
              <w:t>**</w:t>
            </w:r>
            <w:r>
              <w:rPr>
                <w:rFonts w:ascii="GHEA Grapalat" w:hAnsi="GHEA Grapalat"/>
                <w:b/>
                <w:sz w:val="20"/>
                <w:szCs w:val="20"/>
                <w:lang w:eastAsia="en-US"/>
              </w:rPr>
              <w:t>/прописью и цифрами/</w:t>
            </w:r>
          </w:p>
        </w:tc>
        <w:tc>
          <w:tcPr>
            <w:tcW w:w="1448" w:type="dxa"/>
            <w:tcBorders>
              <w:top w:val="single" w:sz="4" w:space="0" w:color="auto"/>
              <w:left w:val="single" w:sz="4" w:space="0" w:color="auto"/>
              <w:bottom w:val="nil"/>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Общая цена</w:t>
            </w:r>
          </w:p>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/прописью и цифрами/</w:t>
            </w:r>
          </w:p>
        </w:tc>
      </w:tr>
      <w:tr w:rsidR="002A44E3" w:rsidTr="002A44E3">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2A44E3" w:rsidRDefault="002A44E3">
            <w:pPr>
              <w:widowControl w:val="0"/>
              <w:spacing w:line="256" w:lineRule="auto"/>
              <w:jc w:val="center"/>
              <w:rPr>
                <w:rFonts w:ascii="GHEA Grapalat" w:hAnsi="GHEA Grapalat"/>
                <w:b/>
                <w:i/>
                <w:sz w:val="20"/>
                <w:szCs w:val="20"/>
                <w:lang w:eastAsia="en-US"/>
              </w:rPr>
            </w:pPr>
            <w:r>
              <w:rPr>
                <w:rFonts w:ascii="GHEA Grapalat" w:hAnsi="GHEA Grapalat"/>
                <w:b/>
                <w:i/>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hideMark/>
          </w:tcPr>
          <w:p w:rsidR="002A44E3" w:rsidRDefault="002A44E3">
            <w:pPr>
              <w:widowControl w:val="0"/>
              <w:spacing w:line="256" w:lineRule="auto"/>
              <w:jc w:val="center"/>
              <w:rPr>
                <w:rFonts w:ascii="GHEA Grapalat" w:hAnsi="GHEA Grapalat"/>
                <w:b/>
                <w:i/>
                <w:sz w:val="20"/>
                <w:szCs w:val="20"/>
                <w:lang w:eastAsia="en-US"/>
              </w:rPr>
            </w:pPr>
            <w:r>
              <w:rPr>
                <w:rFonts w:ascii="GHEA Grapalat" w:hAnsi="GHEA Grapalat"/>
                <w:b/>
                <w:i/>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hideMark/>
          </w:tcPr>
          <w:p w:rsidR="002A44E3" w:rsidRDefault="002A44E3">
            <w:pPr>
              <w:widowControl w:val="0"/>
              <w:autoSpaceDE w:val="0"/>
              <w:autoSpaceDN w:val="0"/>
              <w:adjustRightInd w:val="0"/>
              <w:spacing w:line="256" w:lineRule="auto"/>
              <w:jc w:val="center"/>
              <w:rPr>
                <w:rFonts w:ascii="GHEA Grapalat" w:hAnsi="GHEA Grapalat"/>
                <w:i/>
                <w:sz w:val="20"/>
                <w:szCs w:val="20"/>
                <w:lang w:val="en-US" w:eastAsia="en-US"/>
              </w:rPr>
            </w:pPr>
            <w:r>
              <w:rPr>
                <w:rFonts w:ascii="GHEA Grapalat" w:hAnsi="GHEA Grapalat"/>
                <w:b/>
                <w:i/>
                <w:sz w:val="20"/>
                <w:szCs w:val="20"/>
                <w:lang w:eastAsia="en-US"/>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hideMark/>
          </w:tcPr>
          <w:p w:rsidR="002A44E3" w:rsidRDefault="002A44E3">
            <w:pPr>
              <w:widowControl w:val="0"/>
              <w:autoSpaceDE w:val="0"/>
              <w:autoSpaceDN w:val="0"/>
              <w:adjustRightInd w:val="0"/>
              <w:spacing w:line="256" w:lineRule="auto"/>
              <w:jc w:val="center"/>
              <w:rPr>
                <w:rFonts w:ascii="GHEA Grapalat" w:hAnsi="GHEA Grapalat"/>
                <w:i/>
                <w:sz w:val="20"/>
                <w:szCs w:val="20"/>
                <w:lang w:val="en-US" w:eastAsia="en-US"/>
              </w:rPr>
            </w:pPr>
            <w:r>
              <w:rPr>
                <w:rFonts w:ascii="GHEA Grapalat" w:hAnsi="GHEA Grapalat"/>
                <w:b/>
                <w:i/>
                <w:sz w:val="20"/>
                <w:szCs w:val="20"/>
                <w:lang w:val="en-US" w:eastAsia="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hideMark/>
          </w:tcPr>
          <w:p w:rsidR="002A44E3" w:rsidRDefault="002A44E3">
            <w:pPr>
              <w:widowControl w:val="0"/>
              <w:spacing w:line="256" w:lineRule="auto"/>
              <w:jc w:val="center"/>
              <w:rPr>
                <w:rFonts w:ascii="GHEA Grapalat" w:hAnsi="GHEA Grapalat"/>
                <w:i/>
                <w:sz w:val="20"/>
                <w:szCs w:val="20"/>
                <w:lang w:eastAsia="en-US"/>
              </w:rPr>
            </w:pPr>
            <w:r>
              <w:rPr>
                <w:rFonts w:ascii="GHEA Grapalat" w:hAnsi="GHEA Grapalat"/>
                <w:b/>
                <w:i/>
                <w:sz w:val="20"/>
                <w:szCs w:val="20"/>
                <w:lang w:val="en-US" w:eastAsia="en-US"/>
              </w:rPr>
              <w:t>5</w:t>
            </w:r>
            <w:r>
              <w:rPr>
                <w:rFonts w:ascii="GHEA Grapalat" w:hAnsi="GHEA Grapalat"/>
                <w:b/>
                <w:i/>
                <w:sz w:val="20"/>
                <w:szCs w:val="20"/>
                <w:lang w:eastAsia="en-US"/>
              </w:rPr>
              <w:t>=3+4</w:t>
            </w:r>
          </w:p>
        </w:tc>
      </w:tr>
      <w:tr w:rsidR="002A44E3" w:rsidTr="002A44E3">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rPr>
                <w:rFonts w:ascii="GHEA Grapalat" w:hAnsi="GHEA Grapalat"/>
                <w:sz w:val="20"/>
                <w:szCs w:val="20"/>
                <w:lang w:eastAsia="en-US"/>
              </w:rPr>
            </w:pPr>
            <w:r>
              <w:rPr>
                <w:rFonts w:ascii="GHEA Grapalat" w:hAnsi="GHEA Grapalat"/>
                <w:sz w:val="20"/>
                <w:szCs w:val="20"/>
                <w:u w:val="single"/>
                <w:vertAlign w:val="subscript"/>
                <w:lang w:eastAsia="en-US"/>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448"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r>
      <w:tr w:rsidR="002A44E3" w:rsidTr="002A44E3">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rPr>
                <w:rFonts w:ascii="GHEA Grapalat" w:hAnsi="GHEA Grapalat"/>
                <w:sz w:val="20"/>
                <w:szCs w:val="20"/>
                <w:lang w:eastAsia="en-US"/>
              </w:rPr>
            </w:pPr>
            <w:r>
              <w:rPr>
                <w:rFonts w:ascii="GHEA Grapalat" w:hAnsi="GHEA Grapalat"/>
                <w:sz w:val="20"/>
                <w:szCs w:val="20"/>
                <w:u w:val="single"/>
                <w:vertAlign w:val="subscript"/>
                <w:lang w:eastAsia="en-US"/>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448"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rPr>
                <w:rFonts w:ascii="GHEA Grapalat" w:hAnsi="GHEA Grapalat"/>
                <w:sz w:val="20"/>
                <w:szCs w:val="20"/>
                <w:lang w:eastAsia="en-US"/>
              </w:rPr>
            </w:pPr>
          </w:p>
        </w:tc>
      </w:tr>
      <w:tr w:rsidR="002A44E3" w:rsidTr="002A44E3">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rPr>
                <w:rFonts w:ascii="GHEA Grapalat" w:hAnsi="GHEA Grapalat"/>
                <w:sz w:val="20"/>
                <w:szCs w:val="20"/>
                <w:lang w:eastAsia="en-US"/>
              </w:rPr>
            </w:pPr>
            <w:r>
              <w:rPr>
                <w:rFonts w:ascii="GHEA Grapalat" w:hAnsi="GHEA Grapalat"/>
                <w:sz w:val="20"/>
                <w:szCs w:val="20"/>
                <w:u w:val="single"/>
                <w:vertAlign w:val="subscript"/>
                <w:lang w:eastAsia="en-US"/>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448"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r>
      <w:tr w:rsidR="002A44E3" w:rsidTr="002A44E3">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rPr>
                <w:rFonts w:ascii="GHEA Grapalat" w:hAnsi="GHEA Grapalat"/>
                <w:sz w:val="20"/>
                <w:szCs w:val="20"/>
                <w:lang w:eastAsia="en-US"/>
              </w:rPr>
            </w:pPr>
            <w:r>
              <w:rPr>
                <w:rFonts w:ascii="GHEA Grapalat" w:hAnsi="GHEA Grapalat"/>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448"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r>
      <w:tr w:rsidR="002A44E3" w:rsidTr="002A44E3">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rPr>
                <w:rFonts w:ascii="GHEA Grapalat" w:hAnsi="GHEA Grapalat"/>
                <w:sz w:val="20"/>
                <w:szCs w:val="20"/>
                <w:lang w:eastAsia="en-US"/>
              </w:rPr>
            </w:pPr>
            <w:r>
              <w:rPr>
                <w:rFonts w:ascii="GHEA Grapalat" w:hAnsi="GHEA Grapalat"/>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line="256" w:lineRule="auto"/>
              <w:jc w:val="center"/>
              <w:rPr>
                <w:rFonts w:ascii="GHEA Grapalat" w:hAnsi="GHEA Grapalat"/>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line="256" w:lineRule="auto"/>
              <w:jc w:val="center"/>
              <w:rPr>
                <w:rFonts w:ascii="GHEA Grapalat" w:hAnsi="GHEA Grapalat"/>
                <w:sz w:val="20"/>
                <w:szCs w:val="20"/>
                <w:lang w:eastAsia="en-US"/>
              </w:rPr>
            </w:pPr>
          </w:p>
        </w:tc>
        <w:tc>
          <w:tcPr>
            <w:tcW w:w="1448"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line="256" w:lineRule="auto"/>
              <w:jc w:val="center"/>
              <w:rPr>
                <w:rFonts w:ascii="GHEA Grapalat" w:hAnsi="GHEA Grapalat"/>
                <w:sz w:val="20"/>
                <w:szCs w:val="20"/>
                <w:lang w:eastAsia="en-US"/>
              </w:rPr>
            </w:pPr>
          </w:p>
        </w:tc>
      </w:tr>
    </w:tbl>
    <w:p w:rsidR="002A44E3" w:rsidRDefault="002A44E3" w:rsidP="002A44E3">
      <w:pPr>
        <w:widowControl w:val="0"/>
        <w:tabs>
          <w:tab w:val="left" w:pos="6804"/>
        </w:tabs>
        <w:jc w:val="center"/>
        <w:rPr>
          <w:rFonts w:ascii="GHEA Grapalat" w:hAnsi="GHEA Grapalat"/>
        </w:rPr>
      </w:pPr>
      <w:r>
        <w:rPr>
          <w:rFonts w:ascii="GHEA Grapalat" w:hAnsi="GHEA Grapalat"/>
        </w:rPr>
        <w:t>_________________________________________________</w:t>
      </w:r>
      <w:r>
        <w:rPr>
          <w:rFonts w:ascii="GHEA Grapalat" w:hAnsi="GHEA Grapalat"/>
        </w:rPr>
        <w:tab/>
        <w:t>_________________</w:t>
      </w:r>
    </w:p>
    <w:p w:rsidR="002A44E3" w:rsidRDefault="002A44E3" w:rsidP="002A44E3">
      <w:pPr>
        <w:widowControl w:val="0"/>
        <w:tabs>
          <w:tab w:val="left" w:pos="7513"/>
        </w:tabs>
        <w:spacing w:after="160"/>
        <w:ind w:left="709"/>
        <w:jc w:val="both"/>
        <w:rPr>
          <w:rFonts w:ascii="GHEA Grapalat" w:hAnsi="GHEA Grapalat" w:cs="Arial"/>
          <w:sz w:val="16"/>
        </w:rPr>
      </w:pPr>
      <w:r>
        <w:rPr>
          <w:rFonts w:ascii="GHEA Grapalat" w:hAnsi="GHEA Grapalat"/>
          <w:sz w:val="16"/>
        </w:rPr>
        <w:t>наименование участника (должность, имя, фамилия руководителя)</w:t>
      </w:r>
      <w:r>
        <w:rPr>
          <w:rFonts w:ascii="GHEA Grapalat" w:hAnsi="GHEA Grapalat"/>
          <w:sz w:val="16"/>
        </w:rPr>
        <w:tab/>
        <w:t>подпись</w:t>
      </w:r>
    </w:p>
    <w:p w:rsidR="002A44E3" w:rsidRDefault="002A44E3" w:rsidP="002A44E3">
      <w:pPr>
        <w:widowControl w:val="0"/>
        <w:spacing w:after="160"/>
        <w:jc w:val="both"/>
        <w:rPr>
          <w:rFonts w:ascii="GHEA Grapalat" w:hAnsi="GHEA Grapalat"/>
          <w:lang w:val="es-ES"/>
        </w:rPr>
      </w:pPr>
    </w:p>
    <w:p w:rsidR="002A44E3" w:rsidRDefault="002A44E3" w:rsidP="002A44E3">
      <w:pPr>
        <w:widowControl w:val="0"/>
        <w:spacing w:after="160"/>
        <w:jc w:val="right"/>
        <w:rPr>
          <w:rFonts w:ascii="GHEA Grapalat" w:hAnsi="GHEA Grapalat"/>
        </w:rPr>
      </w:pPr>
      <w:r>
        <w:rPr>
          <w:rFonts w:ascii="GHEA Grapalat" w:hAnsi="GHEA Grapalat"/>
        </w:rPr>
        <w:t>М. П.</w:t>
      </w:r>
    </w:p>
    <w:p w:rsidR="002A44E3" w:rsidRDefault="002A44E3" w:rsidP="002A44E3">
      <w:pPr>
        <w:rPr>
          <w:rFonts w:ascii="GHEA Grapalat" w:hAnsi="GHEA Grapalat"/>
          <w:b/>
        </w:rPr>
      </w:pPr>
      <w:r>
        <w:rPr>
          <w:rFonts w:ascii="GHEA Grapalat" w:hAnsi="GHEA Grapalat"/>
          <w:b/>
        </w:rPr>
        <w:lastRenderedPageBreak/>
        <w:br w:type="page"/>
      </w:r>
    </w:p>
    <w:p w:rsidR="002A44E3" w:rsidRDefault="002A44E3" w:rsidP="002A44E3">
      <w:pPr>
        <w:widowControl w:val="0"/>
        <w:spacing w:after="160"/>
        <w:ind w:firstLine="567"/>
        <w:jc w:val="right"/>
        <w:rPr>
          <w:rFonts w:ascii="GHEA Grapalat" w:hAnsi="GHEA Grapalat" w:cs="Arial"/>
          <w:b/>
        </w:rPr>
      </w:pPr>
      <w:r>
        <w:rPr>
          <w:rFonts w:ascii="GHEA Grapalat" w:hAnsi="GHEA Grapalat"/>
          <w:b/>
        </w:rPr>
        <w:lastRenderedPageBreak/>
        <w:t>Приложение № 3</w:t>
      </w:r>
    </w:p>
    <w:p w:rsidR="002A44E3" w:rsidRDefault="002A44E3" w:rsidP="002A44E3">
      <w:pPr>
        <w:pStyle w:val="33"/>
        <w:widowControl w:val="0"/>
        <w:spacing w:after="160" w:line="240" w:lineRule="auto"/>
        <w:jc w:val="right"/>
        <w:rPr>
          <w:rFonts w:ascii="GHEA Grapalat" w:hAnsi="GHEA Grapalat" w:cs="Arial"/>
          <w:b/>
          <w:sz w:val="24"/>
          <w:szCs w:val="24"/>
        </w:rPr>
      </w:pPr>
      <w:r>
        <w:rPr>
          <w:rFonts w:ascii="GHEA Grapalat" w:hAnsi="GHEA Grapalat"/>
          <w:b/>
          <w:sz w:val="24"/>
          <w:szCs w:val="24"/>
        </w:rPr>
        <w:t>к Приглашению на срочный открытый конкурс</w:t>
      </w:r>
      <w:r>
        <w:rPr>
          <w:rFonts w:ascii="GHEA Grapalat" w:hAnsi="GHEA Grapalat" w:cs="Arial"/>
          <w:b/>
          <w:sz w:val="24"/>
          <w:szCs w:val="24"/>
        </w:rPr>
        <w:br/>
      </w:r>
      <w:r>
        <w:rPr>
          <w:rFonts w:ascii="GHEA Grapalat" w:hAnsi="GHEA Grapalat"/>
          <w:b/>
          <w:sz w:val="24"/>
          <w:szCs w:val="24"/>
        </w:rPr>
        <w:t xml:space="preserve">под кодом </w:t>
      </w:r>
      <w:r w:rsidR="0099789D">
        <w:rPr>
          <w:rFonts w:ascii="GHEA Grapalat" w:hAnsi="GHEA Grapalat"/>
          <w:b/>
          <w:sz w:val="24"/>
          <w:szCs w:val="24"/>
        </w:rPr>
        <w:t xml:space="preserve">QH-BMAShDzB-22/08 </w:t>
      </w:r>
      <w:r w:rsidR="00813504">
        <w:rPr>
          <w:rFonts w:ascii="GHEA Grapalat" w:hAnsi="GHEA Grapalat"/>
          <w:b/>
          <w:sz w:val="24"/>
          <w:szCs w:val="24"/>
        </w:rPr>
        <w:t xml:space="preserve"> </w:t>
      </w:r>
    </w:p>
    <w:p w:rsidR="002A44E3" w:rsidRDefault="002A44E3" w:rsidP="002A44E3">
      <w:pPr>
        <w:pStyle w:val="33"/>
        <w:widowControl w:val="0"/>
        <w:spacing w:after="160" w:line="240" w:lineRule="auto"/>
        <w:jc w:val="center"/>
        <w:rPr>
          <w:rFonts w:ascii="GHEA Grapalat" w:hAnsi="GHEA Grapalat"/>
          <w:sz w:val="24"/>
          <w:szCs w:val="24"/>
        </w:rPr>
      </w:pPr>
      <w:r>
        <w:rPr>
          <w:rFonts w:ascii="GHEA Grapalat" w:hAnsi="GHEA Grapalat"/>
          <w:sz w:val="24"/>
          <w:szCs w:val="24"/>
        </w:rPr>
        <w:t xml:space="preserve"> </w:t>
      </w:r>
    </w:p>
    <w:p w:rsidR="002A44E3" w:rsidRDefault="002A44E3" w:rsidP="002A44E3">
      <w:pPr>
        <w:pStyle w:val="33"/>
        <w:widowControl w:val="0"/>
        <w:spacing w:after="160" w:line="240" w:lineRule="auto"/>
        <w:jc w:val="center"/>
        <w:rPr>
          <w:rFonts w:ascii="GHEA Grapalat" w:hAnsi="GHEA Grapalat"/>
          <w:sz w:val="24"/>
          <w:szCs w:val="24"/>
          <w:lang w:val="hy-AM"/>
        </w:rPr>
      </w:pPr>
      <w:r>
        <w:rPr>
          <w:rFonts w:ascii="GHEA Grapalat" w:hAnsi="GHEA Grapalat"/>
          <w:sz w:val="24"/>
          <w:szCs w:val="24"/>
        </w:rPr>
        <w:t xml:space="preserve">ГАРАНТИЯ </w:t>
      </w:r>
      <w:r>
        <w:rPr>
          <w:rFonts w:ascii="GHEA Grapalat" w:hAnsi="GHEA Grapalat"/>
          <w:sz w:val="24"/>
          <w:szCs w:val="24"/>
          <w:lang w:val="en-US"/>
        </w:rPr>
        <w:t>N</w:t>
      </w:r>
      <w:r>
        <w:rPr>
          <w:rFonts w:ascii="GHEA Grapalat" w:hAnsi="GHEA Grapalat"/>
          <w:sz w:val="24"/>
          <w:szCs w:val="24"/>
          <w:lang w:val="hy-AM"/>
        </w:rPr>
        <w:t>________</w:t>
      </w:r>
    </w:p>
    <w:p w:rsidR="002A44E3" w:rsidRDefault="002A44E3" w:rsidP="002A44E3">
      <w:pPr>
        <w:widowControl w:val="0"/>
        <w:spacing w:after="160"/>
        <w:ind w:left="567" w:right="565"/>
        <w:jc w:val="center"/>
        <w:rPr>
          <w:rFonts w:ascii="GHEA Grapalat" w:hAnsi="GHEA Grapalat"/>
          <w:b/>
        </w:rPr>
      </w:pPr>
    </w:p>
    <w:p w:rsidR="002A44E3" w:rsidRDefault="002A44E3" w:rsidP="002A44E3">
      <w:pPr>
        <w:pStyle w:val="a5"/>
        <w:shd w:val="clear" w:color="auto" w:fill="FFFFFF"/>
        <w:spacing w:before="0" w:beforeAutospacing="0" w:after="0" w:afterAutospacing="0" w:line="276" w:lineRule="auto"/>
        <w:ind w:firstLine="567"/>
        <w:contextualSpacing/>
        <w:jc w:val="both"/>
        <w:rPr>
          <w:rFonts w:ascii="GHEA Grapalat" w:eastAsia="Calibri" w:hAnsi="GHEA Grapalat"/>
          <w:sz w:val="18"/>
          <w:szCs w:val="18"/>
        </w:rPr>
      </w:pPr>
      <w:r>
        <w:rPr>
          <w:rFonts w:ascii="GHEA Grapalat" w:eastAsia="Calibri" w:hAnsi="GHEA Grapalat"/>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Pr>
          <w:rFonts w:ascii="GHEA Grapalat" w:eastAsia="Calibri" w:hAnsi="GHEA Grapalat"/>
          <w:sz w:val="18"/>
          <w:szCs w:val="18"/>
        </w:rPr>
        <w:t>______________________</w:t>
      </w:r>
      <w:r>
        <w:rPr>
          <w:rFonts w:ascii="GHEA Grapalat" w:eastAsia="Calibri" w:hAnsi="GHEA Grapalat"/>
          <w:bCs/>
        </w:rPr>
        <w:t xml:space="preserve"> организованной</w:t>
      </w:r>
    </w:p>
    <w:p w:rsidR="002A44E3" w:rsidRDefault="002A44E3" w:rsidP="002A44E3">
      <w:pPr>
        <w:pStyle w:val="a5"/>
        <w:shd w:val="clear" w:color="auto" w:fill="FFFFFF"/>
        <w:spacing w:before="0" w:beforeAutospacing="0" w:after="0" w:afterAutospacing="0" w:line="276" w:lineRule="auto"/>
        <w:contextualSpacing/>
        <w:jc w:val="both"/>
        <w:rPr>
          <w:rFonts w:ascii="GHEA Grapalat" w:eastAsia="Calibri" w:hAnsi="GHEA Grapalat"/>
        </w:rPr>
      </w:pPr>
      <w:r>
        <w:rPr>
          <w:rFonts w:ascii="GHEA Grapalat" w:eastAsia="Calibri" w:hAnsi="GHEA Grapalat"/>
          <w:sz w:val="18"/>
          <w:szCs w:val="18"/>
        </w:rPr>
        <w:t xml:space="preserve">                                                                                             </w:t>
      </w:r>
      <w:r>
        <w:rPr>
          <w:rFonts w:ascii="GHEA Grapalat" w:eastAsia="Calibri" w:hAnsi="GHEA Grapalat"/>
          <w:sz w:val="16"/>
          <w:szCs w:val="16"/>
        </w:rPr>
        <w:t xml:space="preserve"> код процедуры</w:t>
      </w:r>
      <w:r>
        <w:rPr>
          <w:rFonts w:ascii="GHEA Grapalat" w:eastAsia="Calibri" w:hAnsi="GHEA Grapalat"/>
          <w:sz w:val="18"/>
          <w:szCs w:val="18"/>
        </w:rPr>
        <w:t xml:space="preserve">                                           </w:t>
      </w:r>
    </w:p>
    <w:p w:rsidR="002A44E3" w:rsidRDefault="002A44E3" w:rsidP="002A44E3">
      <w:pPr>
        <w:pStyle w:val="a5"/>
        <w:shd w:val="clear" w:color="auto" w:fill="FFFFFF"/>
        <w:spacing w:before="0" w:beforeAutospacing="0" w:after="0" w:afterAutospacing="0"/>
        <w:contextualSpacing/>
        <w:rPr>
          <w:rFonts w:ascii="GHEA Grapalat" w:eastAsia="Calibri" w:hAnsi="GHEA Grapalat"/>
          <w:sz w:val="18"/>
          <w:szCs w:val="18"/>
        </w:rPr>
      </w:pPr>
      <w:r>
        <w:rPr>
          <w:rFonts w:ascii="GHEA Grapalat" w:eastAsia="Calibri" w:hAnsi="GHEA Grapalat"/>
          <w:sz w:val="18"/>
          <w:szCs w:val="18"/>
        </w:rPr>
        <w:t>____________________________</w:t>
      </w:r>
      <w:r>
        <w:rPr>
          <w:rFonts w:ascii="GHEA Grapalat" w:eastAsia="Calibri" w:hAnsi="GHEA Grapalat"/>
          <w:lang w:val="hy-AM"/>
        </w:rPr>
        <w:t>(далее-бенефициар)</w:t>
      </w:r>
      <w:r>
        <w:rPr>
          <w:rFonts w:ascii="GHEA Grapalat" w:eastAsia="Calibri" w:hAnsi="GHEA Grapalat"/>
        </w:rPr>
        <w:t xml:space="preserve">, вытекающих из </w:t>
      </w:r>
      <w:r>
        <w:rPr>
          <w:rFonts w:ascii="GHEA Grapalat" w:hAnsi="GHEA Grapalat"/>
        </w:rPr>
        <w:t xml:space="preserve">участия ____________   </w:t>
      </w:r>
    </w:p>
    <w:p w:rsidR="002A44E3" w:rsidRDefault="002A44E3" w:rsidP="002A44E3">
      <w:pPr>
        <w:pStyle w:val="a5"/>
        <w:shd w:val="clear" w:color="auto" w:fill="FFFFFF"/>
        <w:spacing w:before="0" w:beforeAutospacing="0" w:after="0" w:afterAutospacing="0"/>
        <w:contextualSpacing/>
        <w:rPr>
          <w:rFonts w:ascii="GHEA Grapalat" w:eastAsia="Calibri" w:hAnsi="GHEA Grapalat"/>
          <w:sz w:val="18"/>
          <w:szCs w:val="18"/>
        </w:rPr>
      </w:pPr>
      <w:r>
        <w:rPr>
          <w:rFonts w:ascii="GHEA Grapalat" w:eastAsia="Calibri" w:hAnsi="GHEA Grapalat"/>
          <w:sz w:val="18"/>
          <w:szCs w:val="18"/>
        </w:rPr>
        <w:t>наименование заказчика</w:t>
      </w:r>
      <w:r>
        <w:rPr>
          <w:rStyle w:val="aff"/>
          <w:rFonts w:ascii="GHEA Grapalat" w:hAnsi="GHEA Grapalat"/>
          <w:sz w:val="16"/>
          <w:szCs w:val="16"/>
        </w:rPr>
        <w:t xml:space="preserve">                                                                                                                           наименование участника</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lang w:val="hy-AM"/>
        </w:rPr>
        <w:t xml:space="preserve"> (далее-</w:t>
      </w:r>
      <w:r>
        <w:rPr>
          <w:rFonts w:ascii="GHEA Grapalat" w:eastAsia="Calibri" w:hAnsi="GHEA Grapalat"/>
        </w:rPr>
        <w:t>п</w:t>
      </w:r>
      <w:r>
        <w:rPr>
          <w:rFonts w:ascii="GHEA Grapalat" w:eastAsia="Calibri" w:hAnsi="GHEA Grapalat"/>
          <w:lang w:val="hy-AM"/>
        </w:rPr>
        <w:t>ринципал)</w:t>
      </w:r>
      <w:r>
        <w:rPr>
          <w:rFonts w:ascii="GHEA Grapalat" w:eastAsia="Calibri" w:hAnsi="GHEA Grapalat"/>
        </w:rPr>
        <w:t xml:space="preserve"> в данной процедуре закупок.</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    </w:t>
      </w:r>
    </w:p>
    <w:p w:rsidR="002A44E3" w:rsidRDefault="002A44E3" w:rsidP="002A44E3">
      <w:pPr>
        <w:pStyle w:val="a5"/>
        <w:shd w:val="clear" w:color="auto" w:fill="FFFFFF"/>
        <w:spacing w:before="0" w:beforeAutospacing="0" w:after="0" w:afterAutospacing="0"/>
        <w:ind w:firstLine="708"/>
        <w:jc w:val="both"/>
        <w:rPr>
          <w:rFonts w:ascii="GHEA Grapalat" w:eastAsia="Calibri" w:hAnsi="GHEA Grapalat"/>
          <w:lang w:val="hy-AM"/>
        </w:rPr>
      </w:pPr>
      <w:r>
        <w:rPr>
          <w:rFonts w:ascii="GHEA Grapalat" w:eastAsia="Calibri" w:hAnsi="GHEA Grapalat"/>
        </w:rPr>
        <w:t xml:space="preserve">2.  По гарантии </w:t>
      </w:r>
      <w:r>
        <w:rPr>
          <w:rFonts w:ascii="GHEA Grapalat" w:eastAsia="Calibri" w:hAnsi="GHEA Grapalat"/>
          <w:lang w:val="hy-AM"/>
        </w:rPr>
        <w:t xml:space="preserve">------------------------------------------------------------------------- </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sz w:val="18"/>
          <w:szCs w:val="18"/>
        </w:rPr>
        <w:t xml:space="preserve">                                                                  наименование банка выдающего гарантию</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 xml:space="preserve">сумма в цифрах и прописью         </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гарантии)  в течение десяти рабочих дней после получения требования. </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Выплата производится посредством перечисления на расчетный    счет____________________ бенефициара.</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расчетный счет</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3. Настоящая гарантия является безотзывной.</w:t>
      </w:r>
    </w:p>
    <w:p w:rsidR="002A44E3" w:rsidRDefault="002A44E3" w:rsidP="002A44E3">
      <w:pPr>
        <w:pStyle w:val="a5"/>
        <w:shd w:val="clear" w:color="auto" w:fill="FFFFFF"/>
        <w:spacing w:before="0" w:beforeAutospacing="0" w:after="0" w:afterAutospacing="0"/>
        <w:ind w:firstLine="375"/>
        <w:jc w:val="both"/>
        <w:rPr>
          <w:rStyle w:val="aff"/>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2A44E3" w:rsidRDefault="002A44E3" w:rsidP="002A44E3">
      <w:pPr>
        <w:pStyle w:val="a5"/>
        <w:shd w:val="clear" w:color="auto" w:fill="FFFFFF"/>
        <w:ind w:firstLine="374"/>
        <w:jc w:val="both"/>
        <w:rPr>
          <w:rFonts w:ascii="GHEA Grapalat" w:eastAsia="Calibri" w:hAnsi="GHEA Grapalat"/>
        </w:rPr>
      </w:pPr>
      <w:r>
        <w:rPr>
          <w:rFonts w:ascii="GHEA Grapalat" w:eastAsia="Calibri" w:hAnsi="GHEA Grapalat"/>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rsidR="002A44E3" w:rsidRDefault="002A44E3" w:rsidP="002A44E3">
      <w:pPr>
        <w:pStyle w:val="a5"/>
        <w:shd w:val="clear" w:color="auto" w:fill="FFFFFF"/>
        <w:ind w:firstLine="374"/>
        <w:jc w:val="both"/>
        <w:rPr>
          <w:rFonts w:ascii="GHEA Grapalat" w:eastAsia="Calibri" w:hAnsi="GHEA Grapalat"/>
          <w:sz w:val="18"/>
          <w:szCs w:val="18"/>
        </w:rPr>
      </w:pPr>
      <w:r>
        <w:rPr>
          <w:rFonts w:eastAsia="Calibri"/>
        </w:rPr>
        <w:t xml:space="preserve">                  </w:t>
      </w:r>
      <w:r>
        <w:rPr>
          <w:rFonts w:ascii="GHEA Grapalat" w:eastAsia="Calibri" w:hAnsi="GHEA Grapalat"/>
          <w:sz w:val="18"/>
          <w:szCs w:val="18"/>
        </w:rPr>
        <w:t>код процедуры</w:t>
      </w:r>
    </w:p>
    <w:p w:rsidR="002A44E3" w:rsidRDefault="002A44E3" w:rsidP="002A44E3">
      <w:pPr>
        <w:pStyle w:val="a5"/>
        <w:shd w:val="clear" w:color="auto" w:fill="FFFFFF"/>
        <w:spacing w:before="0" w:beforeAutospacing="0" w:after="0" w:afterAutospacing="0"/>
        <w:ind w:firstLine="375"/>
        <w:jc w:val="both"/>
        <w:rPr>
          <w:rStyle w:val="aff"/>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6. Бенефициар предъявляет требование лицу, выдающему гарантию, в письменной форме. К требованию прилагается копия протокола заседания оценочной комиссии об отклонении заявки.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lastRenderedPageBreak/>
        <w:t>7.</w:t>
      </w:r>
      <w:r>
        <w:t xml:space="preserve"> </w:t>
      </w:r>
      <w:r>
        <w:rPr>
          <w:rFonts w:ascii="GHEA Grapalat" w:eastAsia="Calibri" w:hAnsi="GHEA Grapalat"/>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8.</w:t>
      </w:r>
      <w:r>
        <w:t xml:space="preserve"> </w:t>
      </w:r>
      <w:r>
        <w:rPr>
          <w:rFonts w:ascii="GHEA Grapalat" w:eastAsia="Calibri" w:hAnsi="GHEA Grapalat"/>
        </w:rPr>
        <w:t>Лицо, выдающее гарантию, отклоняет требование бенефициара, если: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1) требование или прилагаемые документы не соответствуют условиям настоящей гарантии,</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2) требование представлено по истечении срока, установленного гарантией.</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10. К настоящей гарантии применяются соответствующие положения Гражданского кодекса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u w:val="single"/>
          <w:lang w:val="hy-AM"/>
        </w:rPr>
      </w:pPr>
      <w:r>
        <w:rPr>
          <w:rFonts w:ascii="GHEA Grapalat" w:hAnsi="GHEA Grapalat"/>
          <w:sz w:val="20"/>
          <w:szCs w:val="20"/>
          <w:lang w:val="hy-AM"/>
        </w:rPr>
        <w:t>Руководитель исполнительного органа</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rPr>
          <w:rFonts w:ascii="GHEA Grapalat" w:hAnsi="GHEA Grapalat" w:cs="Sylfaen"/>
          <w:vertAlign w:val="superscript"/>
        </w:rPr>
      </w:pPr>
      <w:r>
        <w:rPr>
          <w:rFonts w:ascii="GHEA Grapalat" w:hAnsi="GHEA Grapalat" w:cs="Sylfaen"/>
          <w:vertAlign w:val="superscript"/>
          <w:lang w:val="hy-AM"/>
        </w:rPr>
        <w:t xml:space="preserve">                                                        </w:t>
      </w:r>
      <w:r>
        <w:rPr>
          <w:rFonts w:ascii="GHEA Grapalat" w:hAnsi="GHEA Grapalat" w:cs="Sylfaen"/>
          <w:vertAlign w:val="superscript"/>
        </w:rPr>
        <w:t>число, месяц, год</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lang w:val="hy-AM"/>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f5"/>
        <w:widowControl w:val="0"/>
        <w:spacing w:line="240" w:lineRule="auto"/>
        <w:ind w:firstLine="720"/>
        <w:rPr>
          <w:rFonts w:ascii="GHEA Grapalat" w:hAnsi="GHEA Grapalat" w:cs="Sylfaen"/>
          <w:sz w:val="24"/>
          <w:szCs w:val="24"/>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rPr>
          <w:rFonts w:ascii="GHEA Grapalat" w:hAnsi="GHEA Grapalat"/>
          <w:b/>
        </w:rPr>
      </w:pPr>
    </w:p>
    <w:p w:rsidR="002A44E3" w:rsidRDefault="002A44E3" w:rsidP="002A44E3">
      <w:pPr>
        <w:rPr>
          <w:rFonts w:ascii="GHEA Grapalat" w:hAnsi="GHEA Grapalat"/>
          <w:b/>
        </w:rPr>
      </w:pPr>
      <w:r>
        <w:rPr>
          <w:rFonts w:ascii="GHEA Grapalat" w:hAnsi="GHEA Grapalat"/>
          <w:b/>
        </w:rPr>
        <w:br w:type="page"/>
      </w:r>
    </w:p>
    <w:p w:rsidR="002A44E3" w:rsidRDefault="002A44E3" w:rsidP="002A44E3">
      <w:pPr>
        <w:widowControl w:val="0"/>
        <w:spacing w:after="160"/>
        <w:ind w:firstLine="567"/>
        <w:jc w:val="right"/>
        <w:rPr>
          <w:rFonts w:ascii="GHEA Grapalat" w:hAnsi="GHEA Grapalat"/>
          <w:b/>
        </w:rPr>
      </w:pPr>
      <w:r>
        <w:rPr>
          <w:rFonts w:ascii="GHEA Grapalat" w:hAnsi="GHEA Grapalat"/>
          <w:b/>
        </w:rPr>
        <w:lastRenderedPageBreak/>
        <w:t>Приложение № 4</w:t>
      </w:r>
    </w:p>
    <w:p w:rsidR="002A44E3" w:rsidRDefault="002A44E3" w:rsidP="002A44E3">
      <w:pPr>
        <w:widowControl w:val="0"/>
        <w:spacing w:after="160"/>
        <w:ind w:firstLine="567"/>
        <w:jc w:val="right"/>
        <w:rPr>
          <w:rFonts w:ascii="GHEA Grapalat" w:hAnsi="GHEA Grapalat" w:cs="Arial"/>
          <w:b/>
        </w:rPr>
      </w:pPr>
      <w:r>
        <w:rPr>
          <w:rFonts w:ascii="GHEA Grapalat" w:hAnsi="GHEA Grapalat"/>
          <w:b/>
        </w:rPr>
        <w:t>к Приглашению на срочный открытый конкурс</w:t>
      </w:r>
      <w:r>
        <w:rPr>
          <w:rFonts w:ascii="GHEA Grapalat" w:hAnsi="GHEA Grapalat" w:cs="Arial"/>
          <w:b/>
        </w:rPr>
        <w:br/>
      </w:r>
      <w:r>
        <w:rPr>
          <w:rFonts w:ascii="GHEA Grapalat" w:hAnsi="GHEA Grapalat"/>
          <w:b/>
        </w:rPr>
        <w:t xml:space="preserve">под кодом </w:t>
      </w:r>
      <w:r w:rsidR="0099789D">
        <w:rPr>
          <w:rFonts w:ascii="GHEA Grapalat" w:hAnsi="GHEA Grapalat"/>
          <w:b/>
        </w:rPr>
        <w:t xml:space="preserve">QH-BMAShDzB-22/08 </w:t>
      </w:r>
      <w:r w:rsidR="00813504">
        <w:rPr>
          <w:rFonts w:ascii="GHEA Grapalat" w:hAnsi="GHEA Grapalat"/>
          <w:b/>
        </w:rPr>
        <w:t xml:space="preserve"> </w:t>
      </w:r>
    </w:p>
    <w:p w:rsidR="002A44E3" w:rsidRDefault="002A44E3" w:rsidP="002A44E3">
      <w:pPr>
        <w:pStyle w:val="33"/>
        <w:widowControl w:val="0"/>
        <w:spacing w:after="160" w:line="240" w:lineRule="auto"/>
        <w:jc w:val="center"/>
        <w:rPr>
          <w:rFonts w:ascii="GHEA Grapalat" w:hAnsi="GHEA Grapalat"/>
          <w:sz w:val="24"/>
          <w:szCs w:val="24"/>
        </w:rPr>
      </w:pPr>
    </w:p>
    <w:p w:rsidR="002A44E3" w:rsidRDefault="002A44E3" w:rsidP="002A44E3">
      <w:pPr>
        <w:pStyle w:val="33"/>
        <w:widowControl w:val="0"/>
        <w:spacing w:after="160" w:line="240" w:lineRule="auto"/>
        <w:jc w:val="center"/>
        <w:rPr>
          <w:rFonts w:ascii="GHEA Grapalat" w:hAnsi="GHEA Grapalat"/>
          <w:sz w:val="24"/>
          <w:szCs w:val="24"/>
          <w:lang w:val="hy-AM"/>
        </w:rPr>
      </w:pPr>
      <w:r>
        <w:rPr>
          <w:rFonts w:ascii="GHEA Grapalat" w:hAnsi="GHEA Grapalat"/>
          <w:sz w:val="24"/>
          <w:szCs w:val="24"/>
        </w:rPr>
        <w:t xml:space="preserve">ГАРАНТИЯ </w:t>
      </w:r>
      <w:r>
        <w:rPr>
          <w:rFonts w:ascii="GHEA Grapalat" w:hAnsi="GHEA Grapalat"/>
          <w:sz w:val="24"/>
          <w:szCs w:val="24"/>
          <w:lang w:val="en-US"/>
        </w:rPr>
        <w:t>N</w:t>
      </w:r>
      <w:r>
        <w:rPr>
          <w:rFonts w:ascii="GHEA Grapalat" w:hAnsi="GHEA Grapalat"/>
          <w:sz w:val="24"/>
          <w:szCs w:val="24"/>
          <w:lang w:val="hy-AM"/>
        </w:rPr>
        <w:t>________</w:t>
      </w:r>
    </w:p>
    <w:p w:rsidR="002A44E3" w:rsidRDefault="002A44E3" w:rsidP="002A44E3">
      <w:pPr>
        <w:widowControl w:val="0"/>
        <w:spacing w:after="160"/>
        <w:ind w:left="567" w:right="565"/>
        <w:jc w:val="center"/>
        <w:rPr>
          <w:rFonts w:ascii="GHEA Grapalat" w:hAnsi="GHEA Grapalat"/>
          <w:b/>
        </w:rPr>
      </w:pPr>
      <w:r>
        <w:rPr>
          <w:rFonts w:ascii="GHEA Grapalat" w:hAnsi="GHEA Grapalat"/>
          <w:b/>
        </w:rPr>
        <w:t>(обеспечение квалификации)</w:t>
      </w:r>
    </w:p>
    <w:p w:rsidR="002A44E3" w:rsidRDefault="002A44E3" w:rsidP="002A44E3">
      <w:pPr>
        <w:pStyle w:val="a5"/>
        <w:shd w:val="clear" w:color="auto" w:fill="FFFFFF"/>
        <w:spacing w:before="0" w:beforeAutospacing="0" w:after="0" w:afterAutospacing="0"/>
        <w:jc w:val="both"/>
        <w:rPr>
          <w:rStyle w:val="aff"/>
          <w:bCs w:val="0"/>
          <w:lang w:val="hy-AM"/>
        </w:rPr>
      </w:pPr>
      <w:r>
        <w:rPr>
          <w:rFonts w:ascii="GHEA Grapalat" w:eastAsia="Calibri" w:hAnsi="GHEA Grapalat"/>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Pr>
          <w:rFonts w:eastAsia="Calibri"/>
        </w:rPr>
        <w:t xml:space="preserve"> N</w:t>
      </w:r>
      <w:r>
        <w:rPr>
          <w:rFonts w:eastAsia="Calibri"/>
          <w:lang w:val="hy-AM"/>
        </w:rPr>
        <w:t xml:space="preserve">  </w:t>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rPr>
        <w:t xml:space="preserve">                                                                    </w:t>
      </w:r>
    </w:p>
    <w:p w:rsidR="002A44E3" w:rsidRDefault="002A44E3" w:rsidP="002A44E3">
      <w:pPr>
        <w:pStyle w:val="a5"/>
        <w:shd w:val="clear" w:color="auto" w:fill="FFFFFF"/>
        <w:spacing w:before="0" w:beforeAutospacing="0" w:after="0" w:afterAutospacing="0"/>
        <w:ind w:left="-142"/>
        <w:rPr>
          <w:rStyle w:val="aff"/>
          <w:rFonts w:ascii="GHEA Grapalat" w:hAnsi="GHEA Grapalat"/>
          <w:b w:val="0"/>
          <w:sz w:val="18"/>
          <w:szCs w:val="18"/>
        </w:rPr>
      </w:pPr>
      <w:r>
        <w:rPr>
          <w:rStyle w:val="aff"/>
          <w:rFonts w:ascii="GHEA Grapalat" w:hAnsi="GHEA Grapalat"/>
          <w:sz w:val="18"/>
          <w:szCs w:val="18"/>
          <w:lang w:val="hy-AM"/>
        </w:rPr>
        <w:tab/>
      </w:r>
      <w:r>
        <w:rPr>
          <w:rStyle w:val="aff"/>
          <w:rFonts w:ascii="GHEA Grapalat" w:hAnsi="GHEA Grapalat"/>
          <w:sz w:val="18"/>
          <w:szCs w:val="18"/>
        </w:rPr>
        <w:t xml:space="preserve">                                                                            номер заключаемого договора</w:t>
      </w:r>
    </w:p>
    <w:p w:rsidR="002A44E3" w:rsidRDefault="002A44E3" w:rsidP="002A44E3">
      <w:pPr>
        <w:pStyle w:val="a5"/>
        <w:shd w:val="clear" w:color="auto" w:fill="FFFFFF"/>
        <w:spacing w:before="0" w:beforeAutospacing="0" w:after="0" w:afterAutospacing="0"/>
        <w:ind w:left="-142"/>
        <w:rPr>
          <w:rStyle w:val="aff"/>
          <w:rFonts w:ascii="GHEA Grapalat" w:hAnsi="GHEA Grapalat"/>
          <w:b w:val="0"/>
          <w:bCs w:val="0"/>
          <w:lang w:val="hy-AM"/>
        </w:rPr>
      </w:pPr>
      <w:r>
        <w:rPr>
          <w:rFonts w:ascii="GHEA Grapalat" w:eastAsia="Calibri" w:hAnsi="GHEA Grapalat"/>
        </w:rPr>
        <w:t xml:space="preserve">  заключаемым</w:t>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Fonts w:eastAsia="Calibri"/>
        </w:rPr>
        <w:t xml:space="preserve"> (</w:t>
      </w:r>
      <w:r>
        <w:rPr>
          <w:rFonts w:ascii="GHEA Grapalat" w:eastAsia="Calibri" w:hAnsi="GHEA Grapalat"/>
        </w:rPr>
        <w:t xml:space="preserve">далее-принципал ) в результате  </w:t>
      </w:r>
    </w:p>
    <w:p w:rsidR="002A44E3" w:rsidRDefault="002A44E3" w:rsidP="002A44E3">
      <w:pPr>
        <w:pStyle w:val="a5"/>
        <w:shd w:val="clear" w:color="auto" w:fill="FFFFFF"/>
        <w:spacing w:before="0" w:beforeAutospacing="0" w:after="0" w:afterAutospacing="0"/>
        <w:ind w:left="-142"/>
        <w:rPr>
          <w:rFonts w:cs="Sylfaen"/>
          <w:b/>
          <w:sz w:val="18"/>
          <w:szCs w:val="18"/>
          <w:vertAlign w:val="superscript"/>
        </w:rPr>
      </w:pPr>
      <w:r>
        <w:rPr>
          <w:rStyle w:val="aff"/>
          <w:rFonts w:ascii="GHEA Grapalat" w:hAnsi="GHEA Grapalat"/>
          <w:sz w:val="18"/>
          <w:szCs w:val="18"/>
        </w:rPr>
        <w:t xml:space="preserve">                                  наименование отобранного участника</w:t>
      </w:r>
      <w:r>
        <w:rPr>
          <w:rStyle w:val="aff"/>
          <w:rFonts w:ascii="GHEA Grapalat" w:hAnsi="GHEA Grapalat"/>
          <w:sz w:val="18"/>
          <w:szCs w:val="18"/>
          <w:lang w:val="hy-AM"/>
        </w:rPr>
        <w:tab/>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Style w:val="aff"/>
          <w:rFonts w:ascii="GHEA Grapalat" w:hAnsi="GHEA Grapalat"/>
          <w:lang w:val="hy-AM"/>
        </w:rPr>
        <w:tab/>
      </w:r>
      <w:r>
        <w:rPr>
          <w:rFonts w:eastAsia="Calibri"/>
          <w:lang w:val="hy-AM"/>
        </w:rPr>
        <w:t xml:space="preserve"> </w:t>
      </w:r>
    </w:p>
    <w:p w:rsidR="002A44E3" w:rsidRDefault="002A44E3" w:rsidP="002A44E3">
      <w:pPr>
        <w:pStyle w:val="a5"/>
        <w:shd w:val="clear" w:color="auto" w:fill="FFFFFF"/>
        <w:spacing w:before="0" w:beforeAutospacing="0" w:after="0" w:afterAutospacing="0"/>
        <w:jc w:val="both"/>
        <w:rPr>
          <w:rFonts w:ascii="GHEA Grapalat" w:hAnsi="GHEA Grapalat"/>
          <w:sz w:val="20"/>
          <w:szCs w:val="20"/>
          <w:lang w:val="hy-AM"/>
        </w:rPr>
      </w:pPr>
      <w:r>
        <w:rPr>
          <w:rFonts w:ascii="GHEA Grapalat" w:eastAsia="Calibri" w:hAnsi="GHEA Grapalat"/>
        </w:rPr>
        <w:t xml:space="preserve">организованной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w:t>
      </w:r>
      <w:r>
        <w:rPr>
          <w:rFonts w:ascii="GHEA Grapalat" w:eastAsia="Calibri" w:hAnsi="GHEA Grapalat"/>
        </w:rPr>
        <w:t xml:space="preserve"> (далее-бенефициар) </w:t>
      </w:r>
    </w:p>
    <w:p w:rsidR="002A44E3" w:rsidRDefault="002A44E3" w:rsidP="002A44E3">
      <w:pPr>
        <w:pStyle w:val="a5"/>
        <w:shd w:val="clear" w:color="auto" w:fill="FFFFFF"/>
        <w:spacing w:before="0" w:beforeAutospacing="0" w:after="0" w:afterAutospacing="0"/>
        <w:ind w:left="1276" w:firstLine="708"/>
        <w:rPr>
          <w:rFonts w:ascii="GHEA Grapalat" w:eastAsia="Calibri" w:hAnsi="GHEA Grapalat"/>
          <w:b/>
          <w:sz w:val="18"/>
          <w:szCs w:val="18"/>
        </w:rPr>
      </w:pPr>
      <w:r>
        <w:rPr>
          <w:rFonts w:ascii="GHEA Grapalat" w:hAnsi="GHEA Grapalat" w:cs="Sylfaen"/>
          <w:vertAlign w:val="superscript"/>
        </w:rPr>
        <w:t xml:space="preserve">                         </w:t>
      </w:r>
      <w:r>
        <w:rPr>
          <w:rStyle w:val="aff"/>
          <w:rFonts w:ascii="GHEA Grapalat" w:hAnsi="GHEA Grapalat"/>
          <w:sz w:val="18"/>
          <w:szCs w:val="18"/>
        </w:rPr>
        <w:t>наименование заказчика</w:t>
      </w:r>
      <w:r>
        <w:rPr>
          <w:rFonts w:ascii="GHEA Grapalat" w:eastAsia="Calibri" w:hAnsi="GHEA Grapalat"/>
          <w:b/>
          <w:sz w:val="18"/>
          <w:szCs w:val="18"/>
        </w:rPr>
        <w:t xml:space="preserve"> </w:t>
      </w:r>
    </w:p>
    <w:p w:rsidR="002A44E3" w:rsidRDefault="002A44E3" w:rsidP="002A44E3">
      <w:pPr>
        <w:pStyle w:val="a5"/>
        <w:shd w:val="clear" w:color="auto" w:fill="FFFFFF"/>
        <w:spacing w:before="0" w:beforeAutospacing="0" w:after="0" w:afterAutospacing="0"/>
        <w:rPr>
          <w:rFonts w:ascii="GHEA Grapalat" w:hAnsi="GHEA Grapalat" w:cs="Sylfaen"/>
          <w:vertAlign w:val="superscript"/>
        </w:rPr>
      </w:pPr>
      <w:r>
        <w:rPr>
          <w:rFonts w:ascii="GHEA Grapalat" w:eastAsia="Calibri" w:hAnsi="GHEA Grapalat"/>
        </w:rPr>
        <w:t>процедуры  закупок под кодом ____________________.</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код процедуры</w:t>
      </w:r>
    </w:p>
    <w:p w:rsidR="002A44E3" w:rsidRDefault="002A44E3" w:rsidP="002A44E3">
      <w:pPr>
        <w:pStyle w:val="a5"/>
        <w:shd w:val="clear" w:color="auto" w:fill="FFFFFF"/>
        <w:spacing w:before="0" w:beforeAutospacing="0" w:after="0" w:afterAutospacing="0"/>
        <w:jc w:val="both"/>
        <w:rPr>
          <w:rFonts w:ascii="GHEA Grapalat" w:eastAsia="Calibri" w:hAnsi="GHEA Grapalat"/>
          <w:lang w:val="hy-AM"/>
        </w:rPr>
      </w:pPr>
      <w:r>
        <w:rPr>
          <w:rFonts w:ascii="GHEA Grapalat" w:eastAsia="Calibri" w:hAnsi="GHEA Grapalat"/>
        </w:rPr>
        <w:t xml:space="preserve">  2.  По гарантии </w:t>
      </w:r>
      <w:r>
        <w:rPr>
          <w:rFonts w:ascii="GHEA Grapalat" w:eastAsia="Calibri" w:hAnsi="GHEA Grapalat"/>
          <w:lang w:val="hy-AM"/>
        </w:rPr>
        <w:t xml:space="preserve">---------------------------------------------------------------------------- </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sz w:val="18"/>
          <w:szCs w:val="18"/>
        </w:rPr>
        <w:t xml:space="preserve">                                                           наименование банка выдающего гарантию</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 xml:space="preserve">сумма в цифрах и прописью         </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гарантии) в течение десяти рабочих  дней после получения требования. </w:t>
      </w:r>
    </w:p>
    <w:p w:rsidR="002A44E3" w:rsidRDefault="002A44E3" w:rsidP="002A44E3">
      <w:pPr>
        <w:pStyle w:val="a5"/>
        <w:shd w:val="clear" w:color="auto" w:fill="FFFFFF"/>
        <w:spacing w:before="0" w:beforeAutospacing="0" w:after="0" w:afterAutospacing="0"/>
        <w:ind w:firstLine="708"/>
        <w:jc w:val="both"/>
        <w:rPr>
          <w:rFonts w:ascii="GHEA Grapalat" w:eastAsia="Calibri" w:hAnsi="GHEA Grapalat"/>
        </w:rPr>
      </w:pPr>
      <w:r>
        <w:rPr>
          <w:rFonts w:ascii="GHEA Grapalat" w:eastAsia="Calibri" w:hAnsi="GHEA Grapalat"/>
        </w:rPr>
        <w:t>Выплата производится посредством перечисления на расчетный счет____________________ бенефициара.</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расчетный счет</w:t>
      </w:r>
    </w:p>
    <w:p w:rsidR="002A44E3" w:rsidRDefault="002A44E3" w:rsidP="002A44E3">
      <w:pPr>
        <w:pStyle w:val="a5"/>
        <w:shd w:val="clear" w:color="auto" w:fill="FFFFFF"/>
        <w:spacing w:before="0" w:beforeAutospacing="0" w:after="0" w:afterAutospacing="0"/>
        <w:ind w:firstLine="375"/>
        <w:jc w:val="both"/>
        <w:rPr>
          <w:rStyle w:val="aff"/>
          <w:b w:val="0"/>
          <w:bCs w:val="0"/>
        </w:rPr>
      </w:pPr>
      <w:r>
        <w:rPr>
          <w:rStyle w:val="aff"/>
          <w:rFonts w:ascii="GHEA Grapalat" w:hAnsi="GHEA Grapalat"/>
        </w:rPr>
        <w:t xml:space="preserve">3. </w:t>
      </w:r>
      <w:r>
        <w:rPr>
          <w:rFonts w:ascii="GHEA Grapalat" w:eastAsia="Calibri" w:hAnsi="GHEA Grapalat"/>
        </w:rPr>
        <w:t>Настоящая гарантия является безотзывной.</w:t>
      </w:r>
    </w:p>
    <w:p w:rsidR="002A44E3" w:rsidRDefault="002A44E3" w:rsidP="002A44E3">
      <w:pPr>
        <w:pStyle w:val="a5"/>
        <w:shd w:val="clear" w:color="auto" w:fill="FFFFFF"/>
        <w:spacing w:before="0" w:beforeAutospacing="0" w:after="0" w:afterAutospacing="0"/>
        <w:ind w:firstLine="375"/>
        <w:jc w:val="both"/>
        <w:rPr>
          <w:rStyle w:val="aff"/>
          <w:rFonts w:ascii="GHEA Grapalat" w:hAnsi="GHEA Grapalat"/>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2A44E3" w:rsidRDefault="002A44E3" w:rsidP="002A44E3">
      <w:pPr>
        <w:pStyle w:val="a5"/>
        <w:shd w:val="clear" w:color="auto" w:fill="FFFFFF"/>
        <w:ind w:firstLine="374"/>
        <w:jc w:val="right"/>
        <w:rPr>
          <w:rFonts w:ascii="GHEA Grapalat" w:eastAsia="Calibri" w:hAnsi="GHEA Grapalat"/>
        </w:rPr>
      </w:pPr>
      <w:r>
        <w:rPr>
          <w:rFonts w:ascii="GHEA Grapalat" w:eastAsia="Calibri" w:hAnsi="GHEA Grapalat"/>
        </w:rPr>
        <w:t xml:space="preserve">5. Гарантия действует со дня вступления в силу договора N_____________________                    </w:t>
      </w:r>
      <w:r>
        <w:rPr>
          <w:rFonts w:ascii="GHEA Grapalat" w:eastAsia="Calibri" w:hAnsi="GHEA Grapalat"/>
          <w:sz w:val="18"/>
          <w:szCs w:val="18"/>
        </w:rPr>
        <w:t>номер заключаемого договара</w:t>
      </w:r>
    </w:p>
    <w:p w:rsidR="002A44E3" w:rsidRDefault="002A44E3" w:rsidP="002A44E3">
      <w:pPr>
        <w:pStyle w:val="a5"/>
        <w:shd w:val="clear" w:color="auto" w:fill="FFFFFF"/>
        <w:jc w:val="both"/>
        <w:rPr>
          <w:rFonts w:ascii="GHEA Grapalat" w:eastAsia="Calibri" w:hAnsi="GHEA Grapalat"/>
          <w:sz w:val="18"/>
          <w:szCs w:val="18"/>
        </w:rPr>
      </w:pPr>
      <w:r>
        <w:rPr>
          <w:rFonts w:eastAsia="Calibri"/>
        </w:rPr>
        <w:t xml:space="preserve">  </w:t>
      </w:r>
      <w:r>
        <w:rPr>
          <w:rFonts w:ascii="GHEA Grapalat" w:eastAsia="Calibri" w:hAnsi="GHEA Grapalat"/>
        </w:rPr>
        <w:t>заключенного между бенефициаром и принципалом, до</w:t>
      </w:r>
      <w:r>
        <w:rPr>
          <w:rFonts w:ascii="GHEA Grapalat" w:eastAsia="Calibri" w:hAnsi="GHEA Grapalat"/>
          <w:sz w:val="18"/>
          <w:szCs w:val="18"/>
        </w:rPr>
        <w:t xml:space="preserve"> </w:t>
      </w:r>
      <w:r>
        <w:rPr>
          <w:rFonts w:ascii="GHEA Grapalat" w:eastAsia="Calibri" w:hAnsi="GHEA Grapalat"/>
        </w:rPr>
        <w:t xml:space="preserve">двадцатого рабочего дня, следующего за днем полного принятия бенефициаром результата выполнения договора, включительно. </w:t>
      </w:r>
    </w:p>
    <w:p w:rsidR="002A44E3" w:rsidRDefault="002A44E3" w:rsidP="002A44E3">
      <w:pPr>
        <w:pStyle w:val="a5"/>
        <w:shd w:val="clear" w:color="auto" w:fill="FFFFFF"/>
        <w:spacing w:before="0" w:beforeAutospacing="0" w:after="0" w:afterAutospacing="0"/>
        <w:ind w:firstLine="375"/>
        <w:jc w:val="both"/>
        <w:rPr>
          <w:rStyle w:val="aff"/>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6. Бенефициар предъявляет требование лицу, дающему гарантию, в письменной форме. К требованию прилагаются следующие документы:</w:t>
      </w:r>
    </w:p>
    <w:p w:rsidR="002A44E3" w:rsidRDefault="002A44E3" w:rsidP="002A44E3">
      <w:pPr>
        <w:pStyle w:val="a5"/>
        <w:shd w:val="clear" w:color="auto" w:fill="FFFFFF"/>
        <w:ind w:firstLine="374"/>
        <w:jc w:val="both"/>
        <w:rPr>
          <w:rFonts w:ascii="GHEA Grapalat" w:eastAsia="Calibri" w:hAnsi="GHEA Grapalat"/>
        </w:rPr>
      </w:pPr>
      <w:r>
        <w:rPr>
          <w:rFonts w:ascii="GHEA Grapalat" w:eastAsia="Calibri" w:hAnsi="GHEA Grapalat"/>
        </w:rPr>
        <w:lastRenderedPageBreak/>
        <w:t>1) копии заключенного договора N</w:t>
      </w:r>
      <w:r>
        <w:rPr>
          <w:rFonts w:ascii="GHEA Grapalat" w:eastAsia="Calibri" w:hAnsi="GHEA Grapalat"/>
          <w:lang w:val="hy-AM"/>
        </w:rPr>
        <w:t xml:space="preserve"> </w:t>
      </w:r>
      <w:r>
        <w:rPr>
          <w:rFonts w:ascii="GHEA Grapalat" w:eastAsia="Calibri" w:hAnsi="GHEA Grapalat"/>
        </w:rPr>
        <w:t xml:space="preserve">_____________________, включая </w:t>
      </w:r>
    </w:p>
    <w:p w:rsidR="002A44E3" w:rsidRDefault="002A44E3" w:rsidP="002A44E3">
      <w:pPr>
        <w:pStyle w:val="a5"/>
        <w:shd w:val="clear" w:color="auto" w:fill="FFFFFF"/>
        <w:jc w:val="both"/>
        <w:rPr>
          <w:rFonts w:ascii="GHEA Grapalat" w:eastAsia="Calibri" w:hAnsi="GHEA Grapalat"/>
          <w:sz w:val="18"/>
          <w:szCs w:val="18"/>
        </w:rPr>
      </w:pPr>
      <w:r>
        <w:rPr>
          <w:rFonts w:eastAsia="Calibri"/>
        </w:rPr>
        <w:t xml:space="preserve">                                                                     </w:t>
      </w:r>
      <w:r>
        <w:rPr>
          <w:rFonts w:ascii="GHEA Grapalat" w:eastAsia="Calibri" w:hAnsi="GHEA Grapalat"/>
          <w:sz w:val="18"/>
          <w:szCs w:val="18"/>
        </w:rPr>
        <w:t>номер заключаемого договара</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копии внесенных  в него изменений, дополнительных соглашений,</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 xml:space="preserve">2) уведомление об одностороннем расторжении контракта бенефициаром опубликованное в бюллетене действующем по адресу </w:t>
      </w:r>
      <w:hyperlink r:id="rId15" w:history="1">
        <w:r>
          <w:rPr>
            <w:rStyle w:val="a3"/>
            <w:rFonts w:ascii="GHEA Grapalat" w:hAnsi="GHEA Grapalat"/>
            <w:sz w:val="20"/>
            <w:lang w:val="hy-AM"/>
          </w:rPr>
          <w:t>www.procurement.am</w:t>
        </w:r>
      </w:hyperlink>
      <w:r>
        <w:rPr>
          <w:rFonts w:ascii="GHEA Grapalat" w:eastAsia="Calibri" w:hAnsi="GHEA Grapalat"/>
        </w:rPr>
        <w:t xml:space="preserve"> .</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7.</w:t>
      </w:r>
      <w:r>
        <w:t xml:space="preserve"> </w:t>
      </w:r>
      <w:r>
        <w:rPr>
          <w:rFonts w:ascii="GHEA Grapalat" w:eastAsia="Calibri" w:hAnsi="GHEA Grapalat"/>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8.</w:t>
      </w:r>
      <w:r>
        <w:t xml:space="preserve"> </w:t>
      </w:r>
      <w:r>
        <w:rPr>
          <w:rFonts w:ascii="GHEA Grapalat" w:eastAsia="Calibri" w:hAnsi="GHEA Grapalat"/>
        </w:rPr>
        <w:t>Лицо, выдающее гарантию, отклоняет требование бенефициара, если: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1) требование или прилагаемые документы не соответствуют условиям настоящей гарантии,</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2) требование представлено по истечении срока, установленного гарантией.</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10. К настоящей гарантии применяются соответствующие положения Гражданского кодекса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u w:val="single"/>
          <w:lang w:val="hy-AM"/>
        </w:rPr>
      </w:pPr>
      <w:r>
        <w:rPr>
          <w:rFonts w:ascii="GHEA Grapalat" w:hAnsi="GHEA Grapalat"/>
          <w:sz w:val="20"/>
          <w:szCs w:val="20"/>
          <w:lang w:val="hy-AM"/>
        </w:rPr>
        <w:t>Руководитель исполнительного органа</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rPr>
          <w:rFonts w:ascii="GHEA Grapalat" w:hAnsi="GHEA Grapalat" w:cs="Sylfaen"/>
          <w:vertAlign w:val="superscript"/>
        </w:rPr>
      </w:pPr>
      <w:r>
        <w:rPr>
          <w:rFonts w:ascii="GHEA Grapalat" w:hAnsi="GHEA Grapalat" w:cs="Sylfaen"/>
          <w:vertAlign w:val="superscript"/>
          <w:lang w:val="hy-AM"/>
        </w:rPr>
        <w:t xml:space="preserve">                                                        </w:t>
      </w:r>
      <w:r>
        <w:rPr>
          <w:rFonts w:ascii="GHEA Grapalat" w:hAnsi="GHEA Grapalat" w:cs="Sylfaen"/>
          <w:vertAlign w:val="superscript"/>
        </w:rPr>
        <w:t>число, месяц, год</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lang w:val="hy-AM"/>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jc w:val="right"/>
        <w:rPr>
          <w:rFonts w:ascii="GHEA Grapalat" w:hAnsi="GHEA Grapalat" w:cs="GHEA Grapalat"/>
          <w:b/>
          <w:i/>
          <w:sz w:val="22"/>
          <w:szCs w:val="22"/>
        </w:rPr>
      </w:pPr>
      <w:r>
        <w:rPr>
          <w:rFonts w:ascii="GHEA Grapalat" w:hAnsi="GHEA Grapalat"/>
          <w:b/>
        </w:rPr>
        <w:br w:type="page"/>
      </w:r>
      <w:r>
        <w:rPr>
          <w:rFonts w:ascii="GHEA Grapalat" w:hAnsi="GHEA Grapalat"/>
          <w:b/>
          <w:i/>
          <w:sz w:val="22"/>
          <w:szCs w:val="22"/>
        </w:rPr>
        <w:lastRenderedPageBreak/>
        <w:t>Приложение № 4.2</w:t>
      </w:r>
    </w:p>
    <w:p w:rsidR="002A44E3" w:rsidRDefault="002A44E3" w:rsidP="002A44E3">
      <w:pPr>
        <w:widowControl w:val="0"/>
        <w:spacing w:after="160"/>
        <w:contextualSpacing/>
        <w:jc w:val="right"/>
        <w:rPr>
          <w:rFonts w:ascii="GHEA Grapalat" w:hAnsi="GHEA Grapalat" w:cs="GHEA Grapalat"/>
          <w:b/>
          <w:i/>
          <w:sz w:val="22"/>
          <w:szCs w:val="22"/>
        </w:rPr>
      </w:pPr>
      <w:r>
        <w:rPr>
          <w:rFonts w:ascii="GHEA Grapalat" w:hAnsi="GHEA Grapalat"/>
          <w:b/>
          <w:i/>
          <w:sz w:val="22"/>
          <w:szCs w:val="22"/>
        </w:rPr>
        <w:t>к Приглашению на срочный открытый конкурс</w:t>
      </w:r>
      <w:r>
        <w:rPr>
          <w:rFonts w:ascii="GHEA Grapalat" w:hAnsi="GHEA Grapalat" w:cs="GHEA Grapalat"/>
          <w:b/>
          <w:i/>
          <w:sz w:val="22"/>
          <w:szCs w:val="22"/>
        </w:rPr>
        <w:br/>
      </w:r>
      <w:r>
        <w:rPr>
          <w:rFonts w:ascii="GHEA Grapalat" w:hAnsi="GHEA Grapalat"/>
          <w:b/>
          <w:i/>
          <w:sz w:val="22"/>
          <w:szCs w:val="22"/>
        </w:rPr>
        <w:t xml:space="preserve">под кодом </w:t>
      </w:r>
      <w:r w:rsidR="0099789D">
        <w:rPr>
          <w:rFonts w:ascii="GHEA Grapalat" w:hAnsi="GHEA Grapalat"/>
          <w:b/>
          <w:i/>
          <w:sz w:val="22"/>
          <w:szCs w:val="22"/>
        </w:rPr>
        <w:t xml:space="preserve">QH-BMAShDzB-22/08 </w:t>
      </w:r>
      <w:r w:rsidR="00813504">
        <w:rPr>
          <w:rFonts w:ascii="GHEA Grapalat" w:hAnsi="GHEA Grapalat"/>
          <w:b/>
          <w:i/>
          <w:sz w:val="22"/>
          <w:szCs w:val="22"/>
        </w:rPr>
        <w:t xml:space="preserve"> </w:t>
      </w:r>
    </w:p>
    <w:p w:rsidR="002A44E3" w:rsidRDefault="002A44E3" w:rsidP="002A44E3">
      <w:pPr>
        <w:widowControl w:val="0"/>
        <w:spacing w:after="160"/>
        <w:jc w:val="center"/>
        <w:rPr>
          <w:rFonts w:ascii="GHEA Grapalat" w:hAnsi="GHEA Grapalat"/>
          <w:b/>
          <w:sz w:val="22"/>
          <w:szCs w:val="22"/>
        </w:rPr>
      </w:pPr>
    </w:p>
    <w:p w:rsidR="002A44E3" w:rsidRDefault="002A44E3" w:rsidP="002A44E3">
      <w:pPr>
        <w:widowControl w:val="0"/>
        <w:spacing w:after="160"/>
        <w:contextualSpacing/>
        <w:jc w:val="center"/>
        <w:rPr>
          <w:rFonts w:ascii="GHEA Grapalat" w:hAnsi="GHEA Grapalat" w:cs="GHEA Grapalat"/>
          <w:b/>
          <w:sz w:val="22"/>
          <w:szCs w:val="22"/>
        </w:rPr>
      </w:pPr>
      <w:r>
        <w:rPr>
          <w:rFonts w:ascii="GHEA Grapalat" w:hAnsi="GHEA Grapalat"/>
          <w:b/>
          <w:sz w:val="22"/>
          <w:szCs w:val="22"/>
        </w:rPr>
        <w:t xml:space="preserve">СОГЛАШЕНИЕ О НЕУСТОЙКЕ </w:t>
      </w:r>
    </w:p>
    <w:p w:rsidR="002A44E3" w:rsidRDefault="002A44E3" w:rsidP="002A44E3">
      <w:pPr>
        <w:widowControl w:val="0"/>
        <w:spacing w:after="160"/>
        <w:contextualSpacing/>
        <w:jc w:val="center"/>
        <w:rPr>
          <w:rFonts w:ascii="GHEA Grapalat" w:hAnsi="GHEA Grapalat" w:cs="GHEA Grapalat"/>
          <w:b/>
          <w:sz w:val="22"/>
          <w:szCs w:val="22"/>
        </w:rPr>
      </w:pPr>
      <w:r>
        <w:rPr>
          <w:rFonts w:ascii="GHEA Grapalat" w:hAnsi="GHEA Grapalat"/>
          <w:b/>
          <w:sz w:val="22"/>
          <w:szCs w:val="22"/>
        </w:rPr>
        <w:t>(обеспечение квалификации)</w:t>
      </w:r>
    </w:p>
    <w:tbl>
      <w:tblPr>
        <w:tblW w:w="0" w:type="auto"/>
        <w:tblLook w:val="04A0" w:firstRow="1" w:lastRow="0" w:firstColumn="1" w:lastColumn="0" w:noHBand="0" w:noVBand="1"/>
      </w:tblPr>
      <w:tblGrid>
        <w:gridCol w:w="4673"/>
        <w:gridCol w:w="4398"/>
      </w:tblGrid>
      <w:tr w:rsidR="002A44E3" w:rsidTr="002A44E3">
        <w:tc>
          <w:tcPr>
            <w:tcW w:w="4786" w:type="dxa"/>
            <w:hideMark/>
          </w:tcPr>
          <w:p w:rsidR="002A44E3" w:rsidRDefault="002A44E3">
            <w:pPr>
              <w:widowControl w:val="0"/>
              <w:spacing w:after="160" w:line="256" w:lineRule="auto"/>
              <w:rPr>
                <w:rFonts w:ascii="GHEA Grapalat" w:hAnsi="GHEA Grapalat" w:cs="GHEA Grapalat"/>
                <w:b/>
                <w:sz w:val="22"/>
                <w:szCs w:val="22"/>
                <w:lang w:val="en-US" w:eastAsia="en-US"/>
              </w:rPr>
            </w:pPr>
            <w:r>
              <w:rPr>
                <w:rFonts w:ascii="GHEA Grapalat" w:hAnsi="GHEA Grapalat"/>
                <w:sz w:val="22"/>
                <w:szCs w:val="22"/>
                <w:lang w:eastAsia="en-US"/>
              </w:rPr>
              <w:t>г. Ереван</w:t>
            </w:r>
          </w:p>
        </w:tc>
        <w:tc>
          <w:tcPr>
            <w:tcW w:w="4500" w:type="dxa"/>
            <w:hideMark/>
          </w:tcPr>
          <w:p w:rsidR="002A44E3" w:rsidRDefault="002A44E3">
            <w:pPr>
              <w:widowControl w:val="0"/>
              <w:spacing w:after="160" w:line="256" w:lineRule="auto"/>
              <w:jc w:val="right"/>
              <w:rPr>
                <w:rFonts w:ascii="GHEA Grapalat" w:hAnsi="GHEA Grapalat" w:cs="GHEA Grapalat"/>
                <w:b/>
                <w:sz w:val="22"/>
                <w:szCs w:val="22"/>
                <w:lang w:eastAsia="en-US"/>
              </w:rPr>
            </w:pPr>
            <w:r>
              <w:rPr>
                <w:rFonts w:ascii="GHEA Grapalat" w:hAnsi="GHEA Grapalat"/>
                <w:sz w:val="22"/>
                <w:szCs w:val="22"/>
                <w:lang w:eastAsia="en-US"/>
              </w:rPr>
              <w:t>"</w:t>
            </w:r>
            <w:r>
              <w:rPr>
                <w:rFonts w:ascii="GHEA Grapalat" w:hAnsi="GHEA Grapalat"/>
                <w:sz w:val="22"/>
                <w:szCs w:val="22"/>
                <w:lang w:val="en-US" w:eastAsia="en-US"/>
              </w:rPr>
              <w:tab/>
            </w:r>
            <w:r>
              <w:rPr>
                <w:rFonts w:ascii="GHEA Grapalat" w:hAnsi="GHEA Grapalat"/>
                <w:sz w:val="22"/>
                <w:szCs w:val="22"/>
                <w:lang w:eastAsia="en-US"/>
              </w:rPr>
              <w:t xml:space="preserve">" </w:t>
            </w:r>
            <w:r>
              <w:rPr>
                <w:rFonts w:ascii="GHEA Grapalat" w:hAnsi="GHEA Grapalat"/>
                <w:sz w:val="22"/>
                <w:szCs w:val="22"/>
                <w:lang w:val="en-US" w:eastAsia="en-US"/>
              </w:rPr>
              <w:tab/>
            </w:r>
            <w:r>
              <w:rPr>
                <w:rFonts w:ascii="GHEA Grapalat" w:hAnsi="GHEA Grapalat"/>
                <w:sz w:val="22"/>
                <w:szCs w:val="22"/>
                <w:lang w:eastAsia="en-US"/>
              </w:rPr>
              <w:t>20</w:t>
            </w:r>
            <w:r>
              <w:rPr>
                <w:rFonts w:ascii="GHEA Grapalat" w:hAnsi="GHEA Grapalat"/>
                <w:sz w:val="22"/>
                <w:szCs w:val="22"/>
                <w:lang w:val="en-US" w:eastAsia="en-US"/>
              </w:rPr>
              <w:tab/>
            </w:r>
            <w:r>
              <w:rPr>
                <w:rFonts w:ascii="GHEA Grapalat" w:hAnsi="GHEA Grapalat"/>
                <w:sz w:val="22"/>
                <w:szCs w:val="22"/>
                <w:lang w:eastAsia="en-US"/>
              </w:rPr>
              <w:t>г.</w:t>
            </w:r>
            <w:r>
              <w:rPr>
                <w:rStyle w:val="afe"/>
                <w:rFonts w:ascii="GHEA Grapalat" w:hAnsi="GHEA Grapalat"/>
                <w:sz w:val="22"/>
                <w:szCs w:val="22"/>
                <w:lang w:eastAsia="en-US"/>
              </w:rPr>
              <w:footnoteReference w:customMarkFollows="1" w:id="4"/>
              <w:t>**</w:t>
            </w:r>
          </w:p>
        </w:tc>
      </w:tr>
    </w:tbl>
    <w:p w:rsidR="002A44E3" w:rsidRDefault="002A44E3" w:rsidP="002A44E3">
      <w:pPr>
        <w:widowControl w:val="0"/>
        <w:spacing w:after="160"/>
        <w:rPr>
          <w:rFonts w:ascii="GHEA Grapalat" w:hAnsi="GHEA Grapalat" w:cs="GHEA Grapalat"/>
          <w:b/>
          <w:sz w:val="22"/>
          <w:szCs w:val="22"/>
        </w:rPr>
      </w:pPr>
    </w:p>
    <w:p w:rsidR="002A44E3" w:rsidRDefault="002A44E3" w:rsidP="002A44E3">
      <w:pPr>
        <w:widowControl w:val="0"/>
        <w:jc w:val="both"/>
        <w:rPr>
          <w:rFonts w:ascii="GHEA Grapalat" w:hAnsi="GHEA Grapalat" w:cs="GHEA Grapalat"/>
          <w:sz w:val="22"/>
          <w:szCs w:val="22"/>
          <w:u w:val="single"/>
          <w:vertAlign w:val="subscript"/>
        </w:rPr>
      </w:pPr>
      <w:r>
        <w:rPr>
          <w:rFonts w:ascii="GHEA Grapalat" w:hAnsi="GHEA Grapalat"/>
          <w:sz w:val="22"/>
          <w:szCs w:val="22"/>
        </w:rPr>
        <w:t>_______________________________________________, в лице директора Компании,</w:t>
      </w:r>
    </w:p>
    <w:p w:rsidR="002A44E3" w:rsidRDefault="002A44E3" w:rsidP="002A44E3">
      <w:pPr>
        <w:widowControl w:val="0"/>
        <w:spacing w:after="160"/>
        <w:ind w:left="1843"/>
        <w:jc w:val="both"/>
        <w:rPr>
          <w:rFonts w:ascii="GHEA Grapalat" w:hAnsi="GHEA Grapalat"/>
          <w:sz w:val="22"/>
          <w:szCs w:val="22"/>
          <w:vertAlign w:val="superscript"/>
          <w:lang w:val="en-US"/>
        </w:rPr>
      </w:pPr>
      <w:r>
        <w:rPr>
          <w:rFonts w:ascii="GHEA Grapalat" w:hAnsi="GHEA Grapalat"/>
          <w:sz w:val="22"/>
          <w:szCs w:val="22"/>
          <w:vertAlign w:val="superscript"/>
        </w:rPr>
        <w:t>наименование Компании</w:t>
      </w:r>
    </w:p>
    <w:p w:rsidR="002A44E3" w:rsidRDefault="002A44E3" w:rsidP="002A44E3">
      <w:pPr>
        <w:widowControl w:val="0"/>
        <w:jc w:val="both"/>
        <w:rPr>
          <w:rFonts w:ascii="GHEA Grapalat" w:hAnsi="GHEA Grapalat"/>
          <w:sz w:val="22"/>
          <w:szCs w:val="22"/>
          <w:lang w:val="en-US"/>
        </w:rPr>
      </w:pPr>
      <w:r>
        <w:rPr>
          <w:rFonts w:ascii="GHEA Grapalat" w:hAnsi="GHEA Grapalat"/>
          <w:sz w:val="22"/>
          <w:szCs w:val="22"/>
          <w:lang w:val="en-US"/>
        </w:rPr>
        <w:t>_________________________________________________________________________</w:t>
      </w:r>
    </w:p>
    <w:p w:rsidR="002A44E3" w:rsidRDefault="002A44E3" w:rsidP="002A44E3">
      <w:pPr>
        <w:widowControl w:val="0"/>
        <w:spacing w:after="160"/>
        <w:jc w:val="center"/>
        <w:rPr>
          <w:rFonts w:ascii="GHEA Grapalat" w:hAnsi="GHEA Grapalat"/>
          <w:sz w:val="22"/>
          <w:szCs w:val="22"/>
          <w:vertAlign w:val="superscript"/>
        </w:rPr>
      </w:pPr>
      <w:r>
        <w:rPr>
          <w:rFonts w:ascii="GHEA Grapalat" w:hAnsi="GHEA Grapalat"/>
          <w:sz w:val="22"/>
          <w:szCs w:val="22"/>
          <w:vertAlign w:val="superscript"/>
        </w:rPr>
        <w:t>имя, фамилия, паспортные данные директора компании</w:t>
      </w:r>
    </w:p>
    <w:p w:rsidR="002A44E3" w:rsidRDefault="002A44E3" w:rsidP="002A44E3">
      <w:pPr>
        <w:widowControl w:val="0"/>
        <w:spacing w:after="160"/>
        <w:jc w:val="both"/>
        <w:rPr>
          <w:rFonts w:ascii="GHEA Grapalat" w:hAnsi="GHEA Grapalat" w:cs="GHEA Grapalat"/>
          <w:sz w:val="22"/>
          <w:szCs w:val="22"/>
        </w:rPr>
      </w:pPr>
      <w:r>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2A44E3" w:rsidRDefault="002A44E3" w:rsidP="002A44E3">
      <w:pPr>
        <w:widowControl w:val="0"/>
        <w:spacing w:after="160"/>
        <w:jc w:val="center"/>
        <w:rPr>
          <w:rFonts w:ascii="GHEA Grapalat" w:hAnsi="GHEA Grapalat" w:cs="GHEA Grapalat"/>
          <w:b/>
          <w:bCs/>
          <w:sz w:val="22"/>
          <w:szCs w:val="22"/>
        </w:rPr>
      </w:pPr>
      <w:r>
        <w:rPr>
          <w:rFonts w:ascii="GHEA Grapalat" w:hAnsi="GHEA Grapalat"/>
          <w:b/>
          <w:sz w:val="22"/>
          <w:szCs w:val="22"/>
        </w:rPr>
        <w:t>1. Предмет соглашения</w:t>
      </w:r>
    </w:p>
    <w:p w:rsidR="002A44E3" w:rsidRDefault="002A44E3" w:rsidP="002A44E3">
      <w:pPr>
        <w:widowControl w:val="0"/>
        <w:tabs>
          <w:tab w:val="left" w:pos="567"/>
        </w:tabs>
        <w:jc w:val="both"/>
        <w:rPr>
          <w:rFonts w:ascii="GHEA Grapalat" w:hAnsi="GHEA Grapalat" w:cs="GHEA Grapalat"/>
          <w:spacing w:val="-6"/>
          <w:sz w:val="22"/>
          <w:szCs w:val="22"/>
        </w:rPr>
      </w:pPr>
      <w:r>
        <w:rPr>
          <w:rFonts w:ascii="GHEA Grapalat" w:hAnsi="GHEA Grapalat"/>
          <w:sz w:val="22"/>
          <w:szCs w:val="22"/>
        </w:rPr>
        <w:t>1</w:t>
      </w:r>
      <w:r>
        <w:rPr>
          <w:rFonts w:ascii="GHEA Grapalat" w:hAnsi="GHEA Grapalat"/>
          <w:spacing w:val="-6"/>
          <w:sz w:val="22"/>
          <w:szCs w:val="22"/>
        </w:rPr>
        <w:t>.1.</w:t>
      </w:r>
      <w:r>
        <w:rPr>
          <w:rFonts w:ascii="GHEA Grapalat" w:hAnsi="GHEA Grapalat"/>
          <w:spacing w:val="-6"/>
          <w:sz w:val="22"/>
          <w:szCs w:val="22"/>
        </w:rPr>
        <w:tab/>
        <w:t>Компания участвует в организованной _</w:t>
      </w:r>
      <w:r>
        <w:rPr>
          <w:rFonts w:ascii="GHEA Grapalat" w:hAnsi="GHEA Grapalat"/>
          <w:spacing w:val="-6"/>
          <w:sz w:val="22"/>
          <w:szCs w:val="22"/>
          <w:u w:val="single"/>
        </w:rPr>
        <w:t>Муниципалитетом г.Каджарана</w:t>
      </w:r>
      <w:r>
        <w:rPr>
          <w:rFonts w:ascii="GHEA Grapalat" w:hAnsi="GHEA Grapalat"/>
          <w:spacing w:val="-6"/>
          <w:sz w:val="22"/>
          <w:szCs w:val="22"/>
        </w:rPr>
        <w:t xml:space="preserve">*(далее — Заказчик) </w:t>
      </w:r>
    </w:p>
    <w:p w:rsidR="002A44E3" w:rsidRDefault="002A44E3" w:rsidP="002A44E3">
      <w:pPr>
        <w:widowControl w:val="0"/>
        <w:tabs>
          <w:tab w:val="left" w:pos="284"/>
        </w:tabs>
        <w:spacing w:after="160"/>
        <w:ind w:left="5245"/>
        <w:jc w:val="both"/>
        <w:rPr>
          <w:rFonts w:ascii="GHEA Grapalat" w:hAnsi="GHEA Grapalat" w:cs="GHEA Grapalat"/>
          <w:sz w:val="22"/>
          <w:szCs w:val="22"/>
        </w:rPr>
      </w:pPr>
      <w:r>
        <w:rPr>
          <w:rFonts w:ascii="GHEA Grapalat" w:hAnsi="GHEA Grapalat"/>
          <w:sz w:val="22"/>
          <w:szCs w:val="22"/>
          <w:vertAlign w:val="superscript"/>
        </w:rPr>
        <w:t>наименование заказчика</w:t>
      </w:r>
    </w:p>
    <w:p w:rsidR="002A44E3" w:rsidRDefault="002A44E3" w:rsidP="002A44E3">
      <w:pPr>
        <w:widowControl w:val="0"/>
        <w:jc w:val="both"/>
        <w:rPr>
          <w:rFonts w:ascii="GHEA Grapalat" w:hAnsi="GHEA Grapalat" w:cs="GHEA Grapalat"/>
          <w:sz w:val="22"/>
          <w:szCs w:val="22"/>
        </w:rPr>
      </w:pPr>
      <w:r>
        <w:rPr>
          <w:rFonts w:ascii="GHEA Grapalat" w:hAnsi="GHEA Grapalat"/>
          <w:sz w:val="22"/>
          <w:szCs w:val="22"/>
        </w:rPr>
        <w:t xml:space="preserve">процедуре закупок под кодом </w:t>
      </w:r>
      <w:r w:rsidR="0099789D">
        <w:rPr>
          <w:rFonts w:ascii="GHEA Grapalat" w:hAnsi="GHEA Grapalat"/>
          <w:u w:val="single"/>
        </w:rPr>
        <w:t xml:space="preserve">QH-BMAShDzB-22/08 </w:t>
      </w:r>
      <w:r w:rsidR="00813504">
        <w:rPr>
          <w:rFonts w:ascii="GHEA Grapalat" w:hAnsi="GHEA Grapalat"/>
          <w:u w:val="single"/>
        </w:rPr>
        <w:t xml:space="preserve"> </w:t>
      </w:r>
      <w:r>
        <w:rPr>
          <w:rFonts w:ascii="GHEA Grapalat" w:hAnsi="GHEA Grapalat"/>
          <w:sz w:val="22"/>
          <w:szCs w:val="22"/>
        </w:rPr>
        <w:t>*.</w:t>
      </w:r>
    </w:p>
    <w:p w:rsidR="002A44E3" w:rsidRDefault="002A44E3" w:rsidP="002A44E3">
      <w:pPr>
        <w:widowControl w:val="0"/>
        <w:spacing w:after="160"/>
        <w:jc w:val="both"/>
        <w:rPr>
          <w:rFonts w:ascii="GHEA Grapalat" w:hAnsi="GHEA Grapalat" w:cs="GHEA Grapalat"/>
          <w:sz w:val="22"/>
          <w:szCs w:val="22"/>
        </w:rPr>
      </w:pPr>
      <w:r>
        <w:rPr>
          <w:rFonts w:ascii="GHEA Grapalat" w:hAnsi="GHEA Grapalat"/>
          <w:sz w:val="22"/>
          <w:szCs w:val="22"/>
          <w:vertAlign w:val="superscript"/>
        </w:rPr>
        <w:t xml:space="preserve">                                                                                            код процедуры</w:t>
      </w:r>
    </w:p>
    <w:p w:rsidR="002A44E3" w:rsidRDefault="002A44E3" w:rsidP="002A44E3">
      <w:pPr>
        <w:widowControl w:val="0"/>
        <w:tabs>
          <w:tab w:val="left" w:pos="1134"/>
        </w:tabs>
        <w:spacing w:after="160"/>
        <w:ind w:firstLine="567"/>
        <w:jc w:val="both"/>
        <w:rPr>
          <w:rFonts w:ascii="GHEA Grapalat" w:hAnsi="GHEA Grapalat"/>
          <w:sz w:val="22"/>
          <w:szCs w:val="22"/>
        </w:rPr>
      </w:pPr>
      <w:r>
        <w:rPr>
          <w:rFonts w:ascii="GHEA Grapalat" w:hAnsi="GHEA Grapalat"/>
          <w:sz w:val="22"/>
          <w:szCs w:val="22"/>
        </w:rPr>
        <w:t>1.2.</w:t>
      </w:r>
      <w:r>
        <w:rPr>
          <w:rFonts w:ascii="GHEA Grapalat" w:hAnsi="GHEA Grapalat"/>
          <w:sz w:val="22"/>
          <w:szCs w:val="22"/>
        </w:rPr>
        <w:tab/>
      </w:r>
      <w:r>
        <w:rPr>
          <w:rFonts w:ascii="GHEA Grapalat" w:hAnsi="GHEA Grapalat" w:cs="GHEA Grapalat"/>
          <w:sz w:val="22"/>
          <w:szCs w:val="22"/>
        </w:rPr>
        <w:t xml:space="preserve">В качестве участника, </w:t>
      </w:r>
      <w:r>
        <w:rPr>
          <w:rFonts w:ascii="GHEA Grapalat" w:hAnsi="GHEA Grapalat" w:cs="GHEA Grapalat"/>
          <w:sz w:val="22"/>
          <w:szCs w:val="22"/>
          <w:lang w:val="hy-AM"/>
        </w:rPr>
        <w:t>օ</w:t>
      </w:r>
      <w:r>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Pr>
          <w:rFonts w:ascii="GHEA Grapalat" w:hAnsi="GHEA Grapalat" w:cs="GHEA Grapalat"/>
          <w:sz w:val="22"/>
          <w:szCs w:val="22"/>
          <w:lang w:val="en-US"/>
        </w:rPr>
        <w:t>K</w:t>
      </w:r>
      <w:r>
        <w:rPr>
          <w:rFonts w:ascii="GHEA Grapalat" w:hAnsi="GHEA Grapalat" w:cs="GHEA Grapalat"/>
          <w:sz w:val="22"/>
          <w:szCs w:val="22"/>
        </w:rPr>
        <w:t xml:space="preserve">омпания </w:t>
      </w:r>
      <w:r>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1.3.</w:t>
      </w:r>
      <w:r>
        <w:rPr>
          <w:rFonts w:ascii="GHEA Grapalat" w:hAnsi="GHEA Grapalat"/>
          <w:sz w:val="22"/>
          <w:szCs w:val="22"/>
        </w:rPr>
        <w:tab/>
        <w:t>Подписав платежное требование (далее — Требование), прилагаемое к</w:t>
      </w:r>
      <w:r>
        <w:rPr>
          <w:sz w:val="22"/>
          <w:szCs w:val="22"/>
          <w:lang w:val="en-US"/>
        </w:rPr>
        <w:t> </w:t>
      </w:r>
      <w:r>
        <w:rPr>
          <w:rFonts w:ascii="GHEA Grapalat" w:hAnsi="GHEA Grapalat"/>
          <w:sz w:val="22"/>
          <w:szCs w:val="22"/>
        </w:rPr>
        <w:t xml:space="preserve">настоящему Соглашению о неустойке, Компания безотзывно соглашается, что: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а)</w:t>
      </w:r>
      <w:r>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б)</w:t>
      </w:r>
      <w:r>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в)</w:t>
      </w:r>
      <w:r>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г)</w:t>
      </w:r>
      <w:r>
        <w:rPr>
          <w:rFonts w:ascii="GHEA Grapalat" w:hAnsi="GHEA Grapalat"/>
          <w:sz w:val="22"/>
          <w:szCs w:val="22"/>
        </w:rPr>
        <w:tab/>
        <w:t>Компания подтверждает, что акцептовала Требование в полном размере суммы неустойки.</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lastRenderedPageBreak/>
        <w:t>д)</w:t>
      </w:r>
      <w:r>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1.4.</w:t>
      </w:r>
      <w:r>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Pr>
          <w:rFonts w:ascii="Courier New" w:hAnsi="Courier New" w:cs="Courier New"/>
          <w:sz w:val="22"/>
          <w:szCs w:val="22"/>
          <w:lang w:val="en-US"/>
        </w:rPr>
        <w:t> </w:t>
      </w:r>
      <w:r>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1.5.</w:t>
      </w:r>
      <w:r>
        <w:rPr>
          <w:rFonts w:ascii="GHEA Grapalat" w:hAnsi="GHEA Grapalat"/>
          <w:sz w:val="22"/>
          <w:szCs w:val="22"/>
        </w:rPr>
        <w:tab/>
        <w:t>Заказчик может представить в Банк-плательщик иные дополнительные документы.</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1.6. Банк не несет какой-либо ответственности за риски (понесенные</w:t>
      </w:r>
      <w:r>
        <w:rPr>
          <w:rFonts w:ascii="Courier New" w:hAnsi="Courier New" w:cs="Courier New"/>
          <w:sz w:val="22"/>
          <w:szCs w:val="22"/>
          <w:lang w:val="en-US"/>
        </w:rPr>
        <w:t> </w:t>
      </w:r>
      <w:r>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Pr>
          <w:rFonts w:ascii="Courier New" w:hAnsi="Courier New" w:cs="Courier New"/>
          <w:sz w:val="22"/>
          <w:szCs w:val="22"/>
          <w:lang w:val="en-US"/>
        </w:rPr>
        <w:t> </w:t>
      </w:r>
      <w:r>
        <w:rPr>
          <w:rFonts w:ascii="GHEA Grapalat" w:hAnsi="GHEA Grapalat"/>
          <w:sz w:val="22"/>
          <w:szCs w:val="22"/>
        </w:rPr>
        <w:t>Требовании. Банк не обязан проверять факты нарушения Компанией условий договора.</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1.7.</w:t>
      </w:r>
      <w:r>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1.8.</w:t>
      </w:r>
      <w:r>
        <w:rPr>
          <w:rFonts w:ascii="GHEA Grapalat" w:hAnsi="GHEA Grapalat"/>
          <w:sz w:val="22"/>
          <w:szCs w:val="22"/>
        </w:rPr>
        <w:tab/>
        <w:t>В случае если в течение десяти рабочих дней после представления в</w:t>
      </w:r>
      <w:r>
        <w:rPr>
          <w:rFonts w:ascii="Courier New" w:hAnsi="Courier New" w:cs="Courier New"/>
          <w:sz w:val="22"/>
          <w:szCs w:val="22"/>
          <w:lang w:val="en-US"/>
        </w:rPr>
        <w:t> </w:t>
      </w:r>
      <w:r>
        <w:rPr>
          <w:rFonts w:ascii="GHEA Grapalat" w:hAnsi="GHEA Grapalat"/>
          <w:sz w:val="22"/>
          <w:szCs w:val="22"/>
        </w:rPr>
        <w:t>Банк настоящего Соглашения и прилагаемого Требования по независящим от</w:t>
      </w:r>
      <w:r>
        <w:rPr>
          <w:rFonts w:ascii="Courier New" w:hAnsi="Courier New" w:cs="Courier New"/>
          <w:sz w:val="22"/>
          <w:szCs w:val="22"/>
          <w:lang w:val="en-US"/>
        </w:rPr>
        <w:t> </w:t>
      </w:r>
      <w:r>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Pr>
          <w:rFonts w:ascii="Courier New" w:hAnsi="Courier New" w:cs="Courier New"/>
          <w:sz w:val="22"/>
          <w:szCs w:val="22"/>
          <w:lang w:val="en-US"/>
        </w:rPr>
        <w:t> </w:t>
      </w:r>
      <w:r>
        <w:rPr>
          <w:rFonts w:ascii="GHEA Grapalat" w:hAnsi="GHEA Grapalat"/>
          <w:sz w:val="22"/>
          <w:szCs w:val="22"/>
        </w:rPr>
        <w:t>неуплатой.</w:t>
      </w:r>
    </w:p>
    <w:p w:rsidR="002A44E3" w:rsidRDefault="002A44E3" w:rsidP="002A44E3">
      <w:pPr>
        <w:widowControl w:val="0"/>
        <w:spacing w:after="160"/>
        <w:jc w:val="center"/>
        <w:rPr>
          <w:rFonts w:ascii="GHEA Grapalat" w:hAnsi="GHEA Grapalat" w:cs="GHEA Grapalat"/>
          <w:b/>
          <w:bCs/>
          <w:sz w:val="22"/>
          <w:szCs w:val="22"/>
        </w:rPr>
      </w:pPr>
      <w:r>
        <w:rPr>
          <w:rFonts w:ascii="GHEA Grapalat" w:hAnsi="GHEA Grapalat"/>
          <w:b/>
          <w:sz w:val="22"/>
          <w:szCs w:val="22"/>
        </w:rPr>
        <w:t>2. Иные условия</w:t>
      </w:r>
    </w:p>
    <w:p w:rsidR="002A44E3" w:rsidRDefault="002A44E3" w:rsidP="002A44E3">
      <w:pPr>
        <w:widowControl w:val="0"/>
        <w:tabs>
          <w:tab w:val="left" w:pos="1134"/>
        </w:tabs>
        <w:spacing w:after="160"/>
        <w:ind w:firstLine="567"/>
        <w:jc w:val="both"/>
        <w:rPr>
          <w:rFonts w:ascii="GHEA Grapalat" w:hAnsi="GHEA Grapalat"/>
          <w:sz w:val="22"/>
          <w:szCs w:val="22"/>
        </w:rPr>
      </w:pPr>
      <w:r>
        <w:rPr>
          <w:rFonts w:ascii="GHEA Grapalat" w:hAnsi="GHEA Grapalat"/>
          <w:sz w:val="22"/>
          <w:szCs w:val="22"/>
        </w:rPr>
        <w:t>2.1.</w:t>
      </w:r>
      <w:r>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sz w:val="22"/>
          <w:szCs w:val="22"/>
          <w:lang w:val="hy-AM"/>
        </w:rPr>
        <w:t>двадцатого</w:t>
      </w:r>
      <w:r>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2.2.</w:t>
      </w:r>
      <w:r>
        <w:rPr>
          <w:rFonts w:ascii="GHEA Grapalat" w:hAnsi="GHEA Grapalat"/>
          <w:sz w:val="22"/>
          <w:szCs w:val="22"/>
        </w:rPr>
        <w:tab/>
        <w:t xml:space="preserve">Представив настоящее Соглашение и прилагаемое Требование в Банк-плательщик: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2.2.1.</w:t>
      </w:r>
      <w:r>
        <w:rPr>
          <w:rFonts w:ascii="GHEA Grapalat" w:hAnsi="GHEA Grapalat"/>
          <w:sz w:val="22"/>
          <w:szCs w:val="22"/>
        </w:rPr>
        <w:tab/>
        <w:t>Заказчик подтверждает, что Компания допустила нарушение договорных обязательств, а</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2.2.2.</w:t>
      </w:r>
      <w:r>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2A44E3" w:rsidRDefault="002A44E3" w:rsidP="002A44E3">
      <w:pPr>
        <w:widowControl w:val="0"/>
        <w:tabs>
          <w:tab w:val="left" w:pos="1134"/>
        </w:tabs>
        <w:spacing w:after="160"/>
        <w:ind w:firstLine="567"/>
        <w:jc w:val="both"/>
        <w:rPr>
          <w:rFonts w:ascii="GHEA Grapalat" w:hAnsi="GHEA Grapalat"/>
          <w:sz w:val="22"/>
          <w:szCs w:val="22"/>
        </w:rPr>
      </w:pPr>
      <w:r>
        <w:rPr>
          <w:rFonts w:ascii="GHEA Grapalat" w:hAnsi="GHEA Grapalat"/>
          <w:sz w:val="22"/>
          <w:szCs w:val="22"/>
        </w:rPr>
        <w:t>2.3.</w:t>
      </w:r>
      <w:r>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A44E3" w:rsidRDefault="002A44E3" w:rsidP="002A44E3">
      <w:pPr>
        <w:widowControl w:val="0"/>
        <w:spacing w:after="160"/>
        <w:ind w:firstLine="567"/>
        <w:jc w:val="center"/>
        <w:rPr>
          <w:rFonts w:ascii="GHEA Grapalat" w:hAnsi="GHEA Grapalat"/>
          <w:b/>
          <w:sz w:val="22"/>
          <w:szCs w:val="22"/>
        </w:rPr>
      </w:pPr>
      <w:r>
        <w:rPr>
          <w:rFonts w:ascii="GHEA Grapalat" w:hAnsi="GHEA Grapalat"/>
          <w:b/>
          <w:sz w:val="22"/>
          <w:szCs w:val="22"/>
        </w:rPr>
        <w:t>3. Адрес, банковские реквизиты Компании</w:t>
      </w:r>
    </w:p>
    <w:p w:rsidR="002A44E3" w:rsidRDefault="002A44E3" w:rsidP="002A44E3">
      <w:pPr>
        <w:widowControl w:val="0"/>
        <w:jc w:val="both"/>
        <w:rPr>
          <w:rFonts w:ascii="GHEA Grapalat" w:hAnsi="GHEA Grapalat"/>
          <w:sz w:val="22"/>
          <w:szCs w:val="22"/>
        </w:rPr>
      </w:pPr>
      <w:r>
        <w:rPr>
          <w:rFonts w:ascii="GHEA Grapalat" w:hAnsi="GHEA Grapalat"/>
          <w:sz w:val="22"/>
          <w:szCs w:val="22"/>
        </w:rPr>
        <w:t>_____________________________________</w:t>
      </w:r>
    </w:p>
    <w:p w:rsidR="002A44E3" w:rsidRDefault="002A44E3" w:rsidP="002A44E3">
      <w:pPr>
        <w:widowControl w:val="0"/>
        <w:spacing w:after="160"/>
        <w:ind w:right="4250"/>
        <w:jc w:val="center"/>
        <w:rPr>
          <w:rFonts w:ascii="GHEA Grapalat" w:hAnsi="GHEA Grapalat"/>
          <w:sz w:val="22"/>
          <w:szCs w:val="22"/>
          <w:vertAlign w:val="superscript"/>
        </w:rPr>
      </w:pPr>
      <w:r>
        <w:rPr>
          <w:rFonts w:ascii="GHEA Grapalat" w:hAnsi="GHEA Grapalat"/>
          <w:sz w:val="22"/>
          <w:szCs w:val="22"/>
          <w:vertAlign w:val="superscript"/>
        </w:rPr>
        <w:t>наименование  компании</w:t>
      </w:r>
    </w:p>
    <w:p w:rsidR="002A44E3" w:rsidRDefault="002A44E3" w:rsidP="002A44E3">
      <w:pPr>
        <w:widowControl w:val="0"/>
        <w:spacing w:after="160"/>
        <w:ind w:right="4253"/>
        <w:contextualSpacing/>
        <w:rPr>
          <w:rFonts w:ascii="GHEA Grapalat" w:hAnsi="GHEA Grapalat"/>
          <w:sz w:val="22"/>
          <w:szCs w:val="22"/>
        </w:rPr>
      </w:pPr>
      <w:r>
        <w:rPr>
          <w:rFonts w:ascii="GHEA Grapalat" w:hAnsi="GHEA Grapalat"/>
          <w:sz w:val="22"/>
          <w:szCs w:val="22"/>
        </w:rPr>
        <w:t>____________________________________</w:t>
      </w:r>
    </w:p>
    <w:p w:rsidR="002A44E3" w:rsidRDefault="002A44E3" w:rsidP="002A44E3">
      <w:pPr>
        <w:widowControl w:val="0"/>
        <w:spacing w:after="160"/>
        <w:ind w:right="4253"/>
        <w:contextualSpacing/>
        <w:jc w:val="center"/>
        <w:rPr>
          <w:rFonts w:ascii="GHEA Grapalat" w:hAnsi="GHEA Grapalat"/>
          <w:sz w:val="22"/>
          <w:szCs w:val="22"/>
          <w:vertAlign w:val="superscript"/>
        </w:rPr>
      </w:pPr>
      <w:r>
        <w:rPr>
          <w:rFonts w:ascii="GHEA Grapalat" w:hAnsi="GHEA Grapalat"/>
          <w:sz w:val="22"/>
          <w:szCs w:val="22"/>
          <w:vertAlign w:val="superscript"/>
        </w:rPr>
        <w:lastRenderedPageBreak/>
        <w:t>адрес компании</w:t>
      </w:r>
    </w:p>
    <w:p w:rsidR="002A44E3" w:rsidRDefault="002A44E3" w:rsidP="002A44E3">
      <w:pPr>
        <w:widowControl w:val="0"/>
        <w:jc w:val="both"/>
        <w:rPr>
          <w:rFonts w:ascii="GHEA Grapalat" w:hAnsi="GHEA Grapalat"/>
          <w:sz w:val="22"/>
          <w:szCs w:val="22"/>
        </w:rPr>
      </w:pPr>
      <w:r>
        <w:rPr>
          <w:rFonts w:ascii="GHEA Grapalat" w:hAnsi="GHEA Grapalat"/>
          <w:sz w:val="22"/>
          <w:szCs w:val="22"/>
        </w:rPr>
        <w:t>_______________________________________</w:t>
      </w:r>
    </w:p>
    <w:p w:rsidR="002A44E3" w:rsidRDefault="002A44E3" w:rsidP="002A44E3">
      <w:pPr>
        <w:widowControl w:val="0"/>
        <w:spacing w:after="160"/>
        <w:ind w:right="4250"/>
        <w:jc w:val="center"/>
        <w:rPr>
          <w:rFonts w:ascii="GHEA Grapalat" w:hAnsi="GHEA Grapalat"/>
          <w:sz w:val="22"/>
          <w:szCs w:val="22"/>
          <w:vertAlign w:val="superscript"/>
        </w:rPr>
      </w:pPr>
      <w:r>
        <w:rPr>
          <w:rFonts w:ascii="GHEA Grapalat" w:hAnsi="GHEA Grapalat"/>
          <w:sz w:val="22"/>
          <w:szCs w:val="22"/>
          <w:vertAlign w:val="superscript"/>
        </w:rPr>
        <w:t>наименование обслуживающего компанию банка</w:t>
      </w:r>
    </w:p>
    <w:p w:rsidR="002A44E3" w:rsidRDefault="002A44E3" w:rsidP="002A44E3">
      <w:pPr>
        <w:widowControl w:val="0"/>
        <w:spacing w:after="160"/>
        <w:rPr>
          <w:rFonts w:ascii="GHEA Grapalat" w:hAnsi="GHEA Grapalat"/>
          <w:b/>
          <w:sz w:val="20"/>
          <w:szCs w:val="20"/>
        </w:rPr>
      </w:pPr>
      <w:r>
        <w:rPr>
          <w:rFonts w:ascii="GHEA Grapalat" w:hAnsi="GHEA Grapalat"/>
          <w:sz w:val="20"/>
          <w:szCs w:val="20"/>
        </w:rPr>
        <w:t xml:space="preserve">М. П.  </w:t>
      </w:r>
      <w:r>
        <w:rPr>
          <w:rFonts w:ascii="GHEA Grapalat" w:hAnsi="GHEA Grapalat"/>
          <w:sz w:val="20"/>
          <w:szCs w:val="20"/>
          <w:lang w:val="en-US"/>
        </w:rPr>
        <w:t xml:space="preserve">           </w:t>
      </w:r>
      <w:r>
        <w:rPr>
          <w:rFonts w:ascii="GHEA Grapalat" w:hAnsi="GHEA Grapalat"/>
          <w:sz w:val="20"/>
          <w:szCs w:val="20"/>
        </w:rPr>
        <w:t>День/месяц/год</w:t>
      </w:r>
    </w:p>
    <w:p w:rsidR="002A44E3" w:rsidRDefault="002A44E3" w:rsidP="002A44E3">
      <w:pPr>
        <w:widowControl w:val="0"/>
        <w:tabs>
          <w:tab w:val="left" w:pos="1134"/>
        </w:tabs>
        <w:spacing w:after="160"/>
        <w:ind w:firstLine="567"/>
        <w:jc w:val="both"/>
        <w:rPr>
          <w:rFonts w:ascii="GHEA Grapalat" w:hAnsi="GHEA Grapalat"/>
          <w:sz w:val="22"/>
          <w:szCs w:val="22"/>
        </w:rPr>
      </w:pPr>
    </w:p>
    <w:p w:rsidR="002A44E3" w:rsidRDefault="002A44E3" w:rsidP="002A44E3">
      <w:pPr>
        <w:widowControl w:val="0"/>
        <w:tabs>
          <w:tab w:val="left" w:pos="1134"/>
        </w:tabs>
        <w:spacing w:after="160"/>
        <w:ind w:firstLine="567"/>
        <w:jc w:val="both"/>
        <w:rPr>
          <w:rFonts w:ascii="GHEA Grapalat" w:hAnsi="GHEA Grapalat"/>
          <w:sz w:val="22"/>
          <w:szCs w:val="22"/>
        </w:rPr>
      </w:pPr>
    </w:p>
    <w:p w:rsidR="002A44E3" w:rsidRDefault="002A44E3" w:rsidP="002A44E3">
      <w:pPr>
        <w:widowControl w:val="0"/>
        <w:tabs>
          <w:tab w:val="left" w:pos="1134"/>
        </w:tabs>
        <w:spacing w:after="160"/>
        <w:ind w:firstLine="567"/>
        <w:jc w:val="both"/>
        <w:rPr>
          <w:rFonts w:ascii="GHEA Grapalat" w:hAnsi="GHEA Grapalat"/>
          <w:sz w:val="22"/>
          <w:szCs w:val="22"/>
        </w:rPr>
      </w:pPr>
    </w:p>
    <w:tbl>
      <w:tblPr>
        <w:tblpPr w:leftFromText="180" w:rightFromText="180" w:bottomFromText="160" w:vertAnchor="page" w:horzAnchor="margin" w:tblpXSpec="center" w:tblpY="2693"/>
        <w:tblW w:w="10980" w:type="dxa"/>
        <w:tblLook w:val="04A0" w:firstRow="1" w:lastRow="0" w:firstColumn="1" w:lastColumn="0" w:noHBand="0" w:noVBand="1"/>
      </w:tblPr>
      <w:tblGrid>
        <w:gridCol w:w="5616"/>
        <w:gridCol w:w="5364"/>
      </w:tblGrid>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3402"/>
              </w:tabs>
              <w:spacing w:after="160" w:line="256" w:lineRule="auto"/>
              <w:ind w:left="360"/>
              <w:rPr>
                <w:rFonts w:ascii="GHEA Grapalat" w:hAnsi="GHEA Grapalat" w:cs="Sylfaen"/>
                <w:b/>
                <w:bCs/>
                <w:lang w:eastAsia="en-US"/>
              </w:rPr>
            </w:pPr>
            <w:r>
              <w:rPr>
                <w:rFonts w:ascii="GHEA Grapalat" w:hAnsi="GHEA Grapalat"/>
                <w:lang w:eastAsia="en-US"/>
              </w:rPr>
              <w:lastRenderedPageBreak/>
              <w:t>1.</w:t>
            </w:r>
            <w:r>
              <w:rPr>
                <w:rFonts w:ascii="GHEA Grapalat" w:hAnsi="GHEA Grapalat"/>
                <w:b/>
                <w:lang w:eastAsia="en-US"/>
              </w:rPr>
              <w:tab/>
              <w:t>ПЛАТЕЖНОЕ ТРЕБОВАНИЕ *</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cs="Sylfaen"/>
                <w:lang w:eastAsia="en-US"/>
              </w:rPr>
            </w:pPr>
            <w:r>
              <w:rPr>
                <w:rFonts w:ascii="GHEA Grapalat" w:hAnsi="GHEA Grapalat"/>
                <w:lang w:eastAsia="en-US"/>
              </w:rPr>
              <w:t>2.</w:t>
            </w:r>
            <w:r>
              <w:rPr>
                <w:rFonts w:ascii="GHEA Grapalat" w:hAnsi="GHEA Grapalat"/>
                <w:lang w:eastAsia="en-US"/>
              </w:rPr>
              <w:tab/>
              <w:t xml:space="preserve">Номер </w:t>
            </w:r>
          </w:p>
        </w:tc>
      </w:tr>
      <w:tr w:rsidR="002A44E3" w:rsidTr="002A44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3390"/>
              </w:tabs>
              <w:spacing w:after="160" w:line="256" w:lineRule="auto"/>
              <w:ind w:left="322"/>
              <w:rPr>
                <w:rFonts w:ascii="GHEA Grapalat" w:hAnsi="GHEA Grapalat" w:cs="Sylfaen"/>
                <w:lang w:eastAsia="en-US"/>
              </w:rPr>
            </w:pPr>
            <w:r>
              <w:rPr>
                <w:rFonts w:ascii="GHEA Grapalat" w:hAnsi="GHEA Grapalat"/>
                <w:lang w:eastAsia="en-US"/>
              </w:rPr>
              <w:t>3</w:t>
            </w:r>
            <w:r>
              <w:rPr>
                <w:rFonts w:ascii="GHEA Grapalat" w:hAnsi="GHEA Grapalat"/>
                <w:lang w:eastAsia="en-US"/>
              </w:rPr>
              <w:tab/>
              <w:t>Дата представления: "___" ___ 20___г.</w:t>
            </w:r>
          </w:p>
        </w:tc>
      </w:tr>
      <w:tr w:rsidR="002A44E3" w:rsidTr="002A44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4.</w:t>
            </w:r>
            <w:r>
              <w:rPr>
                <w:rFonts w:ascii="GHEA Grapalat" w:hAnsi="GHEA Grapalat"/>
                <w:lang w:eastAsia="en-US"/>
              </w:rPr>
              <w:tab/>
              <w:t>Наименование, или имя, фамилия плательщика (Компания:</w:t>
            </w:r>
          </w:p>
        </w:tc>
      </w:tr>
      <w:tr w:rsidR="002A44E3" w:rsidTr="002A44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5.</w:t>
            </w:r>
            <w:r>
              <w:rPr>
                <w:rFonts w:ascii="GHEA Grapalat" w:hAnsi="GHEA Grapalat"/>
                <w:lang w:eastAsia="en-US"/>
              </w:rPr>
              <w:tab/>
              <w:t>Обслуживающая плательщика Финансовая организация (банк):</w:t>
            </w:r>
          </w:p>
        </w:tc>
      </w:tr>
      <w:tr w:rsidR="002A44E3" w:rsidTr="002A44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6.</w:t>
            </w:r>
            <w:r>
              <w:rPr>
                <w:rFonts w:ascii="GHEA Grapalat" w:hAnsi="GHEA Grapalat"/>
                <w:lang w:eastAsia="en-US"/>
              </w:rPr>
              <w:tab/>
              <w:t>Номер счета плательщика: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7.</w:t>
            </w:r>
            <w:r>
              <w:rPr>
                <w:rFonts w:ascii="GHEA Grapalat" w:hAnsi="GHEA Grapalat"/>
                <w:lang w:eastAsia="en-US"/>
              </w:rPr>
              <w:tab/>
              <w:t>УНН плательщика:</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8.</w:t>
            </w:r>
            <w:r>
              <w:rPr>
                <w:rFonts w:ascii="GHEA Grapalat" w:hAnsi="GHEA Grapalat"/>
                <w:lang w:eastAsia="en-US"/>
              </w:rPr>
              <w:tab/>
              <w:t>НЗОУ плательщика: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9.</w:t>
            </w:r>
            <w:r>
              <w:rPr>
                <w:rFonts w:ascii="GHEA Grapalat" w:hAnsi="GHEA Grapalat"/>
                <w:lang w:eastAsia="en-US"/>
              </w:rPr>
              <w:tab/>
              <w:t>Наименование, или имя, фамилия бенефициара:</w:t>
            </w:r>
            <w:r>
              <w:rPr>
                <w:rFonts w:ascii="GHEA Grapalat" w:hAnsi="GHEA Grapalat"/>
                <w:spacing w:val="-6"/>
                <w:sz w:val="22"/>
                <w:szCs w:val="22"/>
                <w:lang w:eastAsia="en-US"/>
              </w:rPr>
              <w:t>Муниципалитет г.Каджарана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10.</w:t>
            </w:r>
            <w:r>
              <w:rPr>
                <w:rFonts w:ascii="GHEA Grapalat" w:hAnsi="GHEA Grapalat"/>
                <w:lang w:eastAsia="en-US"/>
              </w:rPr>
              <w:tab/>
              <w:t>НЗОУ бенефициара (не заполняется)</w:t>
            </w:r>
          </w:p>
        </w:tc>
      </w:tr>
      <w:tr w:rsidR="002A44E3" w:rsidTr="002A44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11.</w:t>
            </w:r>
            <w:r>
              <w:rPr>
                <w:rFonts w:ascii="GHEA Grapalat" w:hAnsi="GHEA Grapalat"/>
                <w:lang w:eastAsia="en-US"/>
              </w:rPr>
              <w:tab/>
              <w:t>УНН бенефициара:09436045</w:t>
            </w:r>
          </w:p>
        </w:tc>
      </w:tr>
      <w:tr w:rsidR="002A44E3" w:rsidTr="002A44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12.</w:t>
            </w:r>
            <w:r>
              <w:rPr>
                <w:rFonts w:ascii="GHEA Grapalat" w:hAnsi="GHEA Grapalat"/>
                <w:lang w:eastAsia="en-US"/>
              </w:rPr>
              <w:tab/>
              <w:t>Обслуживающая бенефициара Финансовая организация (банк):опер. управ. минфина РА</w:t>
            </w:r>
          </w:p>
        </w:tc>
      </w:tr>
      <w:tr w:rsidR="002A44E3" w:rsidTr="002A44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13.</w:t>
            </w:r>
            <w:r>
              <w:rPr>
                <w:rFonts w:ascii="GHEA Grapalat" w:hAnsi="GHEA Grapalat"/>
                <w:lang w:eastAsia="en-US"/>
              </w:rPr>
              <w:tab/>
              <w:t>Номер счета бенефициара (сч.№)900315202151</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14.</w:t>
            </w:r>
            <w:r>
              <w:rPr>
                <w:rFonts w:ascii="GHEA Grapalat" w:hAnsi="GHEA Grapalat"/>
                <w:lang w:eastAsia="en-US"/>
              </w:rPr>
              <w:tab/>
              <w:t>Сумма (цифрами и прописью):</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15.</w:t>
            </w:r>
            <w:r>
              <w:rPr>
                <w:rFonts w:ascii="GHEA Grapalat" w:hAnsi="GHEA Grapalat"/>
                <w:lang w:eastAsia="en-US"/>
              </w:rPr>
              <w:tab/>
              <w:t>Акцептованная сумма (цифрами и прописью) (предусмотрена для частичного акцепта указанной суммы, который не применяется)</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16.</w:t>
            </w:r>
            <w:r>
              <w:rPr>
                <w:rFonts w:ascii="GHEA Grapalat" w:hAnsi="GHEA Grapalat"/>
                <w:lang w:eastAsia="en-US"/>
              </w:rPr>
              <w:tab/>
              <w:t>Валюта (прописью и по коду):</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17.</w:t>
            </w:r>
            <w:r>
              <w:rPr>
                <w:rFonts w:ascii="GHEA Grapalat" w:hAnsi="GHEA Grapalat"/>
                <w:lang w:eastAsia="en-US"/>
              </w:rPr>
              <w:tab/>
              <w:t>Цель сделки (уплаты): (для обеспечения исполнения договора)</w:t>
            </w:r>
          </w:p>
        </w:tc>
      </w:tr>
      <w:tr w:rsidR="002A44E3" w:rsidTr="002A44E3">
        <w:trPr>
          <w:trHeight w:val="424"/>
        </w:trPr>
        <w:tc>
          <w:tcPr>
            <w:tcW w:w="10980" w:type="dxa"/>
            <w:gridSpan w:val="2"/>
            <w:tcBorders>
              <w:top w:val="single" w:sz="4" w:space="0" w:color="auto"/>
              <w:left w:val="single" w:sz="4" w:space="0" w:color="auto"/>
              <w:bottom w:val="nil"/>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18.</w:t>
            </w:r>
            <w:r>
              <w:rPr>
                <w:rFonts w:ascii="GHEA Grapalat" w:hAnsi="GHEA Grapalat"/>
                <w:lang w:eastAsia="en-US"/>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A44E3" w:rsidTr="002A44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19.</w:t>
            </w:r>
            <w:r>
              <w:rPr>
                <w:rFonts w:ascii="GHEA Grapalat" w:hAnsi="GHEA Grapalat"/>
                <w:lang w:val="en-US" w:eastAsia="en-US"/>
              </w:rPr>
              <w:tab/>
            </w:r>
            <w:r>
              <w:rPr>
                <w:rFonts w:ascii="GHEA Grapalat" w:hAnsi="GHEA Grapalat"/>
                <w:lang w:eastAsia="en-US"/>
              </w:rPr>
              <w:t>Условия оплаты: &lt;акцептованный платеж&gt;</w:t>
            </w:r>
          </w:p>
        </w:tc>
      </w:tr>
      <w:tr w:rsidR="002A44E3" w:rsidTr="002A44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val="en-US" w:eastAsia="en-US"/>
              </w:rPr>
            </w:pPr>
            <w:r>
              <w:rPr>
                <w:rFonts w:ascii="GHEA Grapalat" w:hAnsi="GHEA Grapalat"/>
                <w:lang w:eastAsia="en-US"/>
              </w:rPr>
              <w:t>20.</w:t>
            </w:r>
            <w:r>
              <w:rPr>
                <w:rFonts w:ascii="GHEA Grapalat" w:hAnsi="GHEA Grapalat"/>
                <w:lang w:val="en-US" w:eastAsia="en-US"/>
              </w:rPr>
              <w:tab/>
            </w:r>
            <w:r>
              <w:rPr>
                <w:rFonts w:ascii="GHEA Grapalat" w:hAnsi="GHEA Grapalat"/>
                <w:lang w:eastAsia="en-US"/>
              </w:rPr>
              <w:t>Количество прилагаемых страниц: --- страниц</w:t>
            </w:r>
          </w:p>
        </w:tc>
      </w:tr>
      <w:tr w:rsidR="002A44E3" w:rsidTr="002A44E3">
        <w:trPr>
          <w:trHeight w:val="3234"/>
        </w:trPr>
        <w:tc>
          <w:tcPr>
            <w:tcW w:w="5616" w:type="dxa"/>
            <w:tcBorders>
              <w:top w:val="nil"/>
              <w:left w:val="single" w:sz="4" w:space="0" w:color="auto"/>
              <w:bottom w:val="single" w:sz="4" w:space="0" w:color="auto"/>
              <w:right w:val="single" w:sz="4" w:space="0" w:color="auto"/>
            </w:tcBorders>
            <w:noWrap/>
            <w:vAlign w:val="bottom"/>
          </w:tcPr>
          <w:p w:rsidR="002A44E3" w:rsidRDefault="002A44E3">
            <w:pPr>
              <w:widowControl w:val="0"/>
              <w:tabs>
                <w:tab w:val="left" w:pos="851"/>
              </w:tabs>
              <w:spacing w:after="160" w:line="256" w:lineRule="auto"/>
              <w:rPr>
                <w:rFonts w:ascii="GHEA Grapalat" w:hAnsi="GHEA Grapalat" w:cs="Sylfaen"/>
                <w:lang w:eastAsia="en-US"/>
              </w:rPr>
            </w:pPr>
            <w:r>
              <w:rPr>
                <w:rFonts w:ascii="GHEA Grapalat" w:hAnsi="GHEA Grapalat"/>
                <w:lang w:eastAsia="en-US"/>
              </w:rPr>
              <w:lastRenderedPageBreak/>
              <w:t>22.а.</w:t>
            </w:r>
            <w:r>
              <w:rPr>
                <w:rFonts w:ascii="GHEA Grapalat" w:hAnsi="GHEA Grapalat"/>
                <w:lang w:eastAsia="en-US"/>
              </w:rPr>
              <w:tab/>
              <w:t>Подписи бенефициара</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/____________________/</w:t>
            </w:r>
          </w:p>
          <w:p w:rsidR="002A44E3" w:rsidRDefault="002A44E3">
            <w:pPr>
              <w:widowControl w:val="0"/>
              <w:tabs>
                <w:tab w:val="left" w:pos="4545"/>
              </w:tabs>
              <w:spacing w:after="160" w:line="256" w:lineRule="auto"/>
              <w:rPr>
                <w:rFonts w:ascii="GHEA Grapalat" w:hAnsi="GHEA Grapalat" w:cs="Sylfaen"/>
                <w:lang w:eastAsia="en-US"/>
              </w:rPr>
            </w:pPr>
            <w:r>
              <w:rPr>
                <w:rFonts w:ascii="GHEA Grapalat" w:hAnsi="GHEA Grapalat"/>
                <w:lang w:eastAsia="en-US"/>
              </w:rPr>
              <w:t>22.б.</w:t>
            </w:r>
            <w:r>
              <w:rPr>
                <w:rFonts w:ascii="GHEA Grapalat" w:hAnsi="GHEA Grapalat"/>
                <w:lang w:eastAsia="en-US"/>
              </w:rPr>
              <w:tab/>
              <w:t>М. П.</w:t>
            </w:r>
          </w:p>
          <w:p w:rsidR="002A44E3" w:rsidRDefault="002A44E3">
            <w:pPr>
              <w:widowControl w:val="0"/>
              <w:spacing w:after="160" w:line="256" w:lineRule="auto"/>
              <w:rPr>
                <w:rFonts w:ascii="GHEA Grapalat" w:hAnsi="GHEA Grapalat" w:cs="Sylfaen"/>
                <w:lang w:eastAsia="en-US"/>
              </w:rPr>
            </w:pPr>
          </w:p>
        </w:tc>
        <w:tc>
          <w:tcPr>
            <w:tcW w:w="5364" w:type="dxa"/>
            <w:tcBorders>
              <w:top w:val="nil"/>
              <w:left w:val="nil"/>
              <w:bottom w:val="single" w:sz="4" w:space="0" w:color="auto"/>
              <w:right w:val="single" w:sz="4" w:space="0" w:color="auto"/>
            </w:tcBorders>
            <w:noWrap/>
          </w:tcPr>
          <w:p w:rsidR="002A44E3" w:rsidRDefault="002A44E3">
            <w:pPr>
              <w:widowControl w:val="0"/>
              <w:tabs>
                <w:tab w:val="left" w:pos="905"/>
              </w:tabs>
              <w:spacing w:after="160" w:line="256" w:lineRule="auto"/>
              <w:rPr>
                <w:rFonts w:ascii="GHEA Grapalat" w:hAnsi="GHEA Grapalat" w:cs="Sylfaen"/>
                <w:lang w:eastAsia="en-US"/>
              </w:rPr>
            </w:pPr>
            <w:r>
              <w:rPr>
                <w:rFonts w:ascii="GHEA Grapalat" w:hAnsi="GHEA Grapalat"/>
                <w:lang w:eastAsia="en-US"/>
              </w:rPr>
              <w:t>21.а.</w:t>
            </w:r>
            <w:r>
              <w:rPr>
                <w:rFonts w:ascii="GHEA Grapalat" w:hAnsi="GHEA Grapalat"/>
                <w:lang w:eastAsia="en-US"/>
              </w:rPr>
              <w:tab/>
            </w:r>
            <w:r>
              <w:rPr>
                <w:rFonts w:ascii="Courier New" w:hAnsi="Courier New"/>
                <w:lang w:eastAsia="en-US"/>
              </w:rPr>
              <w:t> </w:t>
            </w:r>
            <w:r>
              <w:rPr>
                <w:rFonts w:ascii="GHEA Grapalat" w:hAnsi="GHEA Grapalat"/>
                <w:lang w:eastAsia="en-US"/>
              </w:rPr>
              <w:t>Подписи плательщика:</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/____________________/</w:t>
            </w:r>
          </w:p>
          <w:p w:rsidR="002A44E3" w:rsidRDefault="002A44E3">
            <w:pPr>
              <w:widowControl w:val="0"/>
              <w:spacing w:after="160" w:line="256" w:lineRule="auto"/>
              <w:jc w:val="right"/>
              <w:rPr>
                <w:rFonts w:ascii="GHEA Grapalat" w:hAnsi="GHEA Grapalat" w:cs="Tahoma"/>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/____________________/</w:t>
            </w:r>
          </w:p>
          <w:p w:rsidR="002A44E3" w:rsidRDefault="002A44E3">
            <w:pPr>
              <w:widowControl w:val="0"/>
              <w:tabs>
                <w:tab w:val="left" w:pos="4539"/>
              </w:tabs>
              <w:spacing w:after="160" w:line="256" w:lineRule="auto"/>
              <w:rPr>
                <w:rFonts w:ascii="GHEA Grapalat" w:hAnsi="GHEA Grapalat" w:cs="Sylfaen"/>
                <w:lang w:eastAsia="en-US"/>
              </w:rPr>
            </w:pPr>
            <w:r>
              <w:rPr>
                <w:rFonts w:ascii="GHEA Grapalat" w:hAnsi="GHEA Grapalat"/>
                <w:lang w:eastAsia="en-US"/>
              </w:rPr>
              <w:t>21.б.</w:t>
            </w:r>
            <w:r>
              <w:rPr>
                <w:rFonts w:ascii="GHEA Grapalat" w:hAnsi="GHEA Grapalat"/>
                <w:lang w:eastAsia="en-US"/>
              </w:rPr>
              <w:tab/>
              <w:t>М. П.</w:t>
            </w:r>
          </w:p>
        </w:tc>
      </w:tr>
      <w:tr w:rsidR="002A44E3" w:rsidTr="002A44E3">
        <w:trPr>
          <w:trHeight w:val="2194"/>
        </w:trPr>
        <w:tc>
          <w:tcPr>
            <w:tcW w:w="5616" w:type="dxa"/>
            <w:tcBorders>
              <w:top w:val="single" w:sz="4" w:space="0" w:color="auto"/>
              <w:left w:val="single" w:sz="4" w:space="0" w:color="auto"/>
              <w:bottom w:val="nil"/>
              <w:right w:val="single" w:sz="4" w:space="0" w:color="auto"/>
            </w:tcBorders>
            <w:noWrap/>
            <w:vAlign w:val="bottom"/>
          </w:tcPr>
          <w:p w:rsidR="002A44E3" w:rsidRDefault="002A44E3">
            <w:pPr>
              <w:widowControl w:val="0"/>
              <w:spacing w:after="160" w:line="256" w:lineRule="auto"/>
              <w:rPr>
                <w:rFonts w:ascii="GHEA Grapalat" w:hAnsi="GHEA Grapalat" w:cs="Tahoma"/>
                <w:lang w:eastAsia="en-US"/>
              </w:rPr>
            </w:pPr>
            <w:r>
              <w:rPr>
                <w:rFonts w:ascii="GHEA Grapalat" w:hAnsi="GHEA Grapalat"/>
                <w:lang w:eastAsia="en-US"/>
              </w:rPr>
              <w:t>24.а.</w:t>
            </w:r>
            <w:r>
              <w:rPr>
                <w:rFonts w:ascii="GHEA Grapalat" w:hAnsi="GHEA Grapalat"/>
                <w:lang w:eastAsia="en-US"/>
              </w:rPr>
              <w:tab/>
              <w:t xml:space="preserve"> Обслуживающая бенефициара финансовая организация </w:t>
            </w:r>
          </w:p>
          <w:p w:rsidR="002A44E3" w:rsidRDefault="002A44E3">
            <w:pPr>
              <w:widowControl w:val="0"/>
              <w:spacing w:after="160" w:line="256" w:lineRule="auto"/>
              <w:rPr>
                <w:rFonts w:ascii="GHEA Grapalat" w:hAnsi="GHEA Grapalat"/>
                <w:lang w:eastAsia="en-US"/>
              </w:rPr>
            </w:pPr>
          </w:p>
          <w:p w:rsidR="002A44E3" w:rsidRDefault="002A44E3">
            <w:pPr>
              <w:widowControl w:val="0"/>
              <w:spacing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ind w:left="3828" w:right="13"/>
              <w:jc w:val="both"/>
              <w:rPr>
                <w:rFonts w:ascii="GHEA Grapalat" w:hAnsi="GHEA Grapalat" w:cs="Sylfaen"/>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256" w:lineRule="auto"/>
              <w:rPr>
                <w:rFonts w:ascii="GHEA Grapalat" w:hAnsi="GHEA Grapalat" w:cs="Tahoma"/>
                <w:lang w:eastAsia="en-US"/>
              </w:rPr>
            </w:pPr>
          </w:p>
          <w:p w:rsidR="002A44E3" w:rsidRDefault="002A44E3">
            <w:pPr>
              <w:widowControl w:val="0"/>
              <w:spacing w:after="160" w:line="256" w:lineRule="auto"/>
              <w:rPr>
                <w:rFonts w:ascii="GHEA Grapalat" w:hAnsi="GHEA Grapalat" w:cs="Arial"/>
                <w:lang w:eastAsia="en-US"/>
              </w:rPr>
            </w:pPr>
          </w:p>
        </w:tc>
        <w:tc>
          <w:tcPr>
            <w:tcW w:w="5364" w:type="dxa"/>
            <w:tcBorders>
              <w:top w:val="single" w:sz="4" w:space="0" w:color="auto"/>
              <w:left w:val="nil"/>
              <w:bottom w:val="nil"/>
              <w:right w:val="single" w:sz="4" w:space="0" w:color="auto"/>
            </w:tcBorders>
            <w:noWrap/>
          </w:tcPr>
          <w:p w:rsidR="002A44E3" w:rsidRDefault="002A44E3">
            <w:pPr>
              <w:widowControl w:val="0"/>
              <w:spacing w:after="160" w:line="256" w:lineRule="auto"/>
              <w:rPr>
                <w:rFonts w:ascii="GHEA Grapalat" w:hAnsi="GHEA Grapalat" w:cs="Tahoma"/>
                <w:lang w:eastAsia="en-US"/>
              </w:rPr>
            </w:pPr>
            <w:r>
              <w:rPr>
                <w:rFonts w:ascii="GHEA Grapalat" w:hAnsi="GHEA Grapalat"/>
                <w:lang w:eastAsia="en-US"/>
              </w:rPr>
              <w:t>23.а.</w:t>
            </w:r>
            <w:r>
              <w:rPr>
                <w:rFonts w:ascii="GHEA Grapalat" w:hAnsi="GHEA Grapalat"/>
                <w:lang w:eastAsia="en-US"/>
              </w:rPr>
              <w:tab/>
              <w:t xml:space="preserve"> Обслуживающая плательщика финансовая организация </w:t>
            </w:r>
          </w:p>
          <w:p w:rsidR="002A44E3" w:rsidRDefault="002A44E3">
            <w:pPr>
              <w:widowControl w:val="0"/>
              <w:spacing w:after="160" w:line="256" w:lineRule="auto"/>
              <w:rPr>
                <w:rFonts w:ascii="GHEA Grapalat" w:hAnsi="GHEA Grapalat" w:cs="Tahoma"/>
                <w:lang w:eastAsia="en-US"/>
              </w:rPr>
            </w:pPr>
          </w:p>
          <w:p w:rsidR="002A44E3" w:rsidRDefault="002A44E3">
            <w:pPr>
              <w:widowControl w:val="0"/>
              <w:spacing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ind w:right="983"/>
              <w:jc w:val="right"/>
              <w:rPr>
                <w:rFonts w:ascii="GHEA Grapalat" w:hAnsi="GHEA Grapalat" w:cs="Sylfaen"/>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256" w:lineRule="auto"/>
              <w:rPr>
                <w:rFonts w:ascii="GHEA Grapalat" w:hAnsi="GHEA Grapalat" w:cs="Arial"/>
                <w:lang w:eastAsia="en-US"/>
              </w:rPr>
            </w:pPr>
          </w:p>
        </w:tc>
      </w:tr>
      <w:tr w:rsidR="002A44E3" w:rsidTr="002A44E3">
        <w:trPr>
          <w:trHeight w:val="2194"/>
        </w:trPr>
        <w:tc>
          <w:tcPr>
            <w:tcW w:w="5616" w:type="dxa"/>
            <w:tcBorders>
              <w:top w:val="nil"/>
              <w:left w:val="single" w:sz="4" w:space="0" w:color="auto"/>
              <w:bottom w:val="single" w:sz="4" w:space="0" w:color="auto"/>
              <w:right w:val="single" w:sz="4" w:space="0" w:color="auto"/>
            </w:tcBorders>
            <w:noWrap/>
            <w:vAlign w:val="bottom"/>
          </w:tcPr>
          <w:p w:rsidR="002A44E3" w:rsidRDefault="002A44E3">
            <w:pPr>
              <w:widowControl w:val="0"/>
              <w:tabs>
                <w:tab w:val="left" w:pos="4678"/>
              </w:tabs>
              <w:spacing w:after="160" w:line="256" w:lineRule="auto"/>
              <w:rPr>
                <w:rFonts w:ascii="GHEA Grapalat" w:hAnsi="GHEA Grapalat" w:cs="Sylfaen"/>
                <w:lang w:eastAsia="en-US"/>
              </w:rPr>
            </w:pPr>
            <w:r>
              <w:rPr>
                <w:rFonts w:ascii="GHEA Grapalat" w:hAnsi="GHEA Grapalat"/>
                <w:lang w:eastAsia="en-US"/>
              </w:rPr>
              <w:t>24.б.</w:t>
            </w:r>
            <w:r>
              <w:rPr>
                <w:rFonts w:ascii="GHEA Grapalat" w:hAnsi="GHEA Grapalat"/>
                <w:lang w:eastAsia="en-US"/>
              </w:rPr>
              <w:tab/>
              <w:t>М. П.</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ind w:right="155"/>
              <w:jc w:val="right"/>
              <w:rPr>
                <w:rFonts w:ascii="GHEA Grapalat" w:hAnsi="GHEA Grapalat" w:cs="Sylfaen"/>
                <w:lang w:val="en-US" w:eastAsia="en-US"/>
              </w:rPr>
            </w:pPr>
            <w:r>
              <w:rPr>
                <w:rFonts w:ascii="GHEA Grapalat" w:hAnsi="GHEA Grapalat"/>
                <w:lang w:eastAsia="en-US"/>
              </w:rPr>
              <w:t xml:space="preserve">24.в"___" ___ 20___ г. </w:t>
            </w:r>
          </w:p>
        </w:tc>
        <w:tc>
          <w:tcPr>
            <w:tcW w:w="5364" w:type="dxa"/>
            <w:tcBorders>
              <w:top w:val="nil"/>
              <w:left w:val="nil"/>
              <w:bottom w:val="single" w:sz="4" w:space="0" w:color="auto"/>
              <w:right w:val="single" w:sz="4" w:space="0" w:color="auto"/>
            </w:tcBorders>
            <w:noWrap/>
            <w:vAlign w:val="bottom"/>
          </w:tcPr>
          <w:p w:rsidR="002A44E3" w:rsidRDefault="002A44E3">
            <w:pPr>
              <w:widowControl w:val="0"/>
              <w:tabs>
                <w:tab w:val="left" w:pos="4554"/>
              </w:tabs>
              <w:spacing w:after="160" w:line="256" w:lineRule="auto"/>
              <w:rPr>
                <w:rFonts w:ascii="GHEA Grapalat" w:hAnsi="GHEA Grapalat" w:cs="Sylfaen"/>
                <w:lang w:eastAsia="en-US"/>
              </w:rPr>
            </w:pPr>
            <w:r>
              <w:rPr>
                <w:rFonts w:ascii="GHEA Grapalat" w:hAnsi="GHEA Grapalat"/>
                <w:lang w:eastAsia="en-US"/>
              </w:rPr>
              <w:t>23.б.</w:t>
            </w:r>
            <w:r>
              <w:rPr>
                <w:rFonts w:ascii="GHEA Grapalat" w:hAnsi="GHEA Grapalat"/>
                <w:lang w:eastAsia="en-US"/>
              </w:rPr>
              <w:tab/>
              <w:t>М. П.</w:t>
            </w:r>
          </w:p>
          <w:p w:rsidR="002A44E3" w:rsidRDefault="002A44E3">
            <w:pPr>
              <w:widowControl w:val="0"/>
              <w:spacing w:after="160" w:line="256" w:lineRule="auto"/>
              <w:rPr>
                <w:rFonts w:ascii="GHEA Grapalat" w:hAnsi="GHEA Grapalat"/>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23.в Дата исполнения: "___" ___ 20___г.</w:t>
            </w:r>
          </w:p>
        </w:tc>
      </w:tr>
    </w:tbl>
    <w:p w:rsidR="002A44E3" w:rsidRDefault="002A44E3" w:rsidP="002A44E3">
      <w:pPr>
        <w:widowControl w:val="0"/>
        <w:tabs>
          <w:tab w:val="left" w:pos="1134"/>
        </w:tabs>
        <w:spacing w:after="160"/>
        <w:ind w:firstLine="567"/>
        <w:jc w:val="both"/>
        <w:rPr>
          <w:rFonts w:ascii="GHEA Grapalat" w:hAnsi="GHEA Grapalat"/>
          <w:sz w:val="22"/>
          <w:szCs w:val="22"/>
        </w:rPr>
      </w:pPr>
    </w:p>
    <w:p w:rsidR="002A44E3" w:rsidRDefault="002A44E3" w:rsidP="002A44E3">
      <w:pPr>
        <w:widowControl w:val="0"/>
        <w:spacing w:after="160"/>
        <w:jc w:val="center"/>
        <w:rPr>
          <w:rFonts w:ascii="GHEA Grapalat" w:hAnsi="GHEA Grapalat" w:cs="Sylfaen"/>
        </w:rPr>
      </w:pPr>
    </w:p>
    <w:p w:rsidR="002A44E3" w:rsidRDefault="002A44E3" w:rsidP="002A44E3">
      <w:pPr>
        <w:rPr>
          <w:rFonts w:ascii="GHEA Grapalat" w:hAnsi="GHEA Grapalat" w:cs="Sylfaen"/>
        </w:rPr>
      </w:pPr>
      <w:r>
        <w:rPr>
          <w:rFonts w:ascii="GHEA Grapalat" w:hAnsi="GHEA Grapalat" w:cs="Sylfaen"/>
        </w:rPr>
        <w:t xml:space="preserve">*  </w:t>
      </w:r>
      <w:r>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2A44E3" w:rsidRDefault="002A44E3" w:rsidP="002A44E3">
      <w:pPr>
        <w:rPr>
          <w:rFonts w:ascii="GHEA Grapalat" w:hAnsi="GHEA Grapalat" w:cs="Sylfaen"/>
        </w:rPr>
      </w:pPr>
      <w:r>
        <w:rPr>
          <w:rFonts w:ascii="GHEA Grapalat" w:hAnsi="GHEA Grapalat" w:cs="Sylfaen"/>
        </w:rPr>
        <w:br w:type="page"/>
      </w:r>
    </w:p>
    <w:p w:rsidR="002A44E3" w:rsidRDefault="002A44E3" w:rsidP="002A44E3">
      <w:pPr>
        <w:widowControl w:val="0"/>
        <w:spacing w:after="160"/>
        <w:ind w:left="567" w:right="565"/>
        <w:jc w:val="center"/>
        <w:rPr>
          <w:rFonts w:ascii="GHEA Grapalat" w:hAnsi="GHEA Grapalat"/>
          <w:b/>
        </w:rPr>
      </w:pPr>
      <w:r>
        <w:rPr>
          <w:rFonts w:ascii="GHEA Grapalat" w:hAnsi="GHEA Grapalat"/>
          <w:b/>
        </w:rPr>
        <w:lastRenderedPageBreak/>
        <w:t xml:space="preserve">Обязательные реквизиты платежного требования </w:t>
      </w:r>
      <w:r>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A44E3" w:rsidTr="002A44E3">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П/Н</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Наличие указанного поля/</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 xml:space="preserve">Требование о заполнении реквизита </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Сторона,</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 xml:space="preserve">заполняющая реквизит </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бенефициар или плательщик</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(в связи с процессом закупки)</w:t>
            </w:r>
          </w:p>
        </w:tc>
      </w:tr>
      <w:tr w:rsidR="002A44E3" w:rsidTr="002A44E3">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2</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3</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4</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5</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 документе заранее заполнено "Платежное требование"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 при представлении платежного требования в банк плательщика</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3.</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дата представления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бенефициаром в день представления платежного требования в банк плательщика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4.</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5.</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6.</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7.</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УНН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в установленных нормативными правовыми актами </w:t>
            </w:r>
            <w:r>
              <w:rPr>
                <w:rFonts w:ascii="GHEA Grapalat" w:hAnsi="GHEA Grapalat"/>
                <w:sz w:val="18"/>
                <w:szCs w:val="18"/>
                <w:lang w:eastAsia="en-US"/>
              </w:rPr>
              <w:lastRenderedPageBreak/>
              <w:t>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8.</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НЗОУ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9.</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10.</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НЗОУ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 заполняется)</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УНН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12.</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13.</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14.</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плательщиком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15.</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акцептованная </w:t>
            </w:r>
            <w:r>
              <w:rPr>
                <w:rFonts w:ascii="GHEA Grapalat" w:hAnsi="GHEA Grapalat"/>
                <w:sz w:val="18"/>
                <w:szCs w:val="18"/>
                <w:lang w:eastAsia="en-US"/>
              </w:rPr>
              <w:lastRenderedPageBreak/>
              <w:t xml:space="preserve">сумма (цифрами и прописью)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 xml:space="preserve">(не заполняется и не </w:t>
            </w:r>
            <w:r>
              <w:rPr>
                <w:rFonts w:ascii="GHEA Grapalat" w:hAnsi="GHEA Grapalat"/>
                <w:sz w:val="18"/>
                <w:szCs w:val="18"/>
                <w:lang w:eastAsia="en-US"/>
              </w:rPr>
              <w:lastRenderedPageBreak/>
              <w:t>применяется)</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16.</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17.</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цель сделки</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18.</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19.</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cs="Sylfaen"/>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cs="Sylfaen"/>
                <w:sz w:val="18"/>
                <w:szCs w:val="18"/>
                <w:lang w:eastAsia="en-US"/>
              </w:rPr>
            </w:pPr>
            <w:r>
              <w:rPr>
                <w:rFonts w:ascii="GHEA Grapalat" w:hAnsi="GHEA Grapalat"/>
                <w:sz w:val="18"/>
                <w:szCs w:val="18"/>
                <w:lang w:eastAsia="en-US"/>
              </w:rPr>
              <w:t xml:space="preserve">заполняются слова "акцептованный платеж",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заранее заполняется бенефициаром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20.</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количество страниц прилагаемых к Требованию документов, которые должны быть предоставлены плательщику (банку плательщика)</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21.а.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настоящее поле заполняется при представлении плательщиком </w:t>
            </w:r>
            <w:r>
              <w:rPr>
                <w:rFonts w:ascii="GHEA Grapalat" w:hAnsi="GHEA Grapalat"/>
                <w:sz w:val="18"/>
                <w:szCs w:val="18"/>
                <w:lang w:eastAsia="en-US"/>
              </w:rPr>
              <w:lastRenderedPageBreak/>
              <w:t>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 xml:space="preserve">подписывается плательщиком или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проставляется электронная </w:t>
            </w:r>
            <w:r>
              <w:rPr>
                <w:rFonts w:ascii="GHEA Grapalat" w:hAnsi="GHEA Grapalat"/>
                <w:sz w:val="18"/>
                <w:szCs w:val="18"/>
                <w:lang w:eastAsia="en-US"/>
              </w:rPr>
              <w:lastRenderedPageBreak/>
              <w:t>подпись плательщика</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21.б.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печать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наличии печати, когда плательщик представляет Требование в бумажной форме</w:t>
            </w:r>
          </w:p>
          <w:p w:rsidR="002A44E3" w:rsidRDefault="002A44E3">
            <w:pPr>
              <w:widowControl w:val="0"/>
              <w:spacing w:after="120" w:line="256" w:lineRule="auto"/>
              <w:jc w:val="center"/>
              <w:rPr>
                <w:rFonts w:ascii="GHEA Grapalat" w:hAnsi="GHEA Grapalat"/>
                <w:sz w:val="18"/>
                <w:szCs w:val="18"/>
                <w:lang w:eastAsia="en-US"/>
              </w:rPr>
            </w:pP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скрепляется печатью плательщика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представлении в бумажной форме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22.а.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подписывается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22.б.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печать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наличии печати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скрепляется печатью бенефициара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представлении в банк в бумажной форме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23.в</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24.а.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24.б.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24.в</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bl>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4E3" w:rsidRDefault="002A44E3" w:rsidP="002A44E3">
      <w:pPr>
        <w:widowControl w:val="0"/>
        <w:spacing w:after="160"/>
        <w:ind w:firstLine="567"/>
        <w:jc w:val="right"/>
        <w:rPr>
          <w:rFonts w:ascii="GHEA Grapalat" w:hAnsi="GHEA Grapalat" w:cs="Arial"/>
          <w:b/>
        </w:rPr>
      </w:pPr>
      <w:r>
        <w:rPr>
          <w:rFonts w:ascii="GHEA Grapalat" w:hAnsi="GHEA Grapalat"/>
          <w:b/>
        </w:rPr>
        <w:lastRenderedPageBreak/>
        <w:t>Приложение № 5</w:t>
      </w:r>
    </w:p>
    <w:p w:rsidR="002A44E3" w:rsidRDefault="002A44E3" w:rsidP="002A44E3">
      <w:pPr>
        <w:pStyle w:val="33"/>
        <w:widowControl w:val="0"/>
        <w:spacing w:after="160" w:line="240" w:lineRule="auto"/>
        <w:jc w:val="right"/>
        <w:rPr>
          <w:rFonts w:ascii="GHEA Grapalat" w:hAnsi="GHEA Grapalat" w:cs="Arial"/>
          <w:b/>
          <w:sz w:val="24"/>
          <w:szCs w:val="24"/>
        </w:rPr>
      </w:pPr>
      <w:r>
        <w:rPr>
          <w:rFonts w:ascii="GHEA Grapalat" w:hAnsi="GHEA Grapalat"/>
          <w:b/>
          <w:sz w:val="24"/>
          <w:szCs w:val="24"/>
        </w:rPr>
        <w:t>к Приглашению на срочный открытый конкурс</w:t>
      </w:r>
      <w:r>
        <w:rPr>
          <w:rFonts w:ascii="GHEA Grapalat" w:hAnsi="GHEA Grapalat" w:cs="Arial"/>
          <w:b/>
          <w:sz w:val="24"/>
          <w:szCs w:val="24"/>
        </w:rPr>
        <w:br/>
      </w:r>
      <w:r>
        <w:rPr>
          <w:rFonts w:ascii="GHEA Grapalat" w:hAnsi="GHEA Grapalat"/>
          <w:b/>
          <w:sz w:val="24"/>
          <w:szCs w:val="24"/>
        </w:rPr>
        <w:t xml:space="preserve">под кодом </w:t>
      </w:r>
      <w:r w:rsidR="0099789D">
        <w:rPr>
          <w:rFonts w:ascii="GHEA Grapalat" w:hAnsi="GHEA Grapalat"/>
          <w:b/>
          <w:sz w:val="24"/>
          <w:szCs w:val="24"/>
        </w:rPr>
        <w:t xml:space="preserve">QH-BMAShDzB-22/08 </w:t>
      </w:r>
      <w:r w:rsidR="00813504">
        <w:rPr>
          <w:rFonts w:ascii="GHEA Grapalat" w:hAnsi="GHEA Grapalat"/>
          <w:b/>
          <w:sz w:val="24"/>
          <w:szCs w:val="24"/>
        </w:rPr>
        <w:t xml:space="preserve"> </w:t>
      </w:r>
    </w:p>
    <w:p w:rsidR="002A44E3" w:rsidRDefault="002A44E3" w:rsidP="002A44E3">
      <w:pPr>
        <w:widowControl w:val="0"/>
        <w:spacing w:after="160"/>
        <w:ind w:left="567" w:right="565"/>
        <w:jc w:val="center"/>
        <w:rPr>
          <w:rFonts w:ascii="GHEA Grapalat" w:hAnsi="GHEA Grapalat"/>
          <w:b/>
        </w:rPr>
      </w:pPr>
    </w:p>
    <w:p w:rsidR="002A44E3" w:rsidRDefault="002A44E3" w:rsidP="002A44E3">
      <w:pPr>
        <w:pStyle w:val="33"/>
        <w:widowControl w:val="0"/>
        <w:spacing w:after="160" w:line="240" w:lineRule="auto"/>
        <w:jc w:val="center"/>
        <w:rPr>
          <w:rFonts w:ascii="GHEA Grapalat" w:hAnsi="GHEA Grapalat"/>
          <w:sz w:val="24"/>
          <w:szCs w:val="24"/>
          <w:lang w:val="hy-AM"/>
        </w:rPr>
      </w:pPr>
      <w:r>
        <w:rPr>
          <w:rFonts w:ascii="GHEA Grapalat" w:hAnsi="GHEA Grapalat"/>
          <w:sz w:val="24"/>
          <w:szCs w:val="24"/>
        </w:rPr>
        <w:t xml:space="preserve">ГАРАНТИЯ </w:t>
      </w:r>
      <w:r>
        <w:rPr>
          <w:rFonts w:ascii="GHEA Grapalat" w:hAnsi="GHEA Grapalat"/>
          <w:sz w:val="24"/>
          <w:szCs w:val="24"/>
          <w:lang w:val="en-US"/>
        </w:rPr>
        <w:t>N</w:t>
      </w:r>
      <w:r>
        <w:rPr>
          <w:rFonts w:ascii="GHEA Grapalat" w:hAnsi="GHEA Grapalat"/>
          <w:sz w:val="24"/>
          <w:szCs w:val="24"/>
          <w:lang w:val="hy-AM"/>
        </w:rPr>
        <w:t>________</w:t>
      </w:r>
    </w:p>
    <w:p w:rsidR="002A44E3" w:rsidRDefault="002A44E3" w:rsidP="002A44E3">
      <w:pPr>
        <w:widowControl w:val="0"/>
        <w:spacing w:after="160"/>
        <w:ind w:left="567" w:right="565"/>
        <w:jc w:val="center"/>
        <w:rPr>
          <w:rFonts w:ascii="GHEA Grapalat" w:hAnsi="GHEA Grapalat"/>
          <w:b/>
        </w:rPr>
      </w:pPr>
      <w:r>
        <w:rPr>
          <w:rFonts w:ascii="GHEA Grapalat" w:hAnsi="GHEA Grapalat"/>
          <w:b/>
        </w:rPr>
        <w:t>(обеспечение договора)</w:t>
      </w:r>
    </w:p>
    <w:p w:rsidR="002A44E3" w:rsidRDefault="002A44E3" w:rsidP="002A44E3">
      <w:pPr>
        <w:widowControl w:val="0"/>
        <w:spacing w:after="160"/>
        <w:ind w:left="567" w:right="565"/>
        <w:jc w:val="center"/>
        <w:rPr>
          <w:rFonts w:ascii="GHEA Grapalat" w:hAnsi="GHEA Grapalat"/>
          <w:b/>
        </w:rPr>
      </w:pPr>
    </w:p>
    <w:p w:rsidR="002A44E3" w:rsidRDefault="002A44E3" w:rsidP="002A44E3">
      <w:pPr>
        <w:pStyle w:val="a5"/>
        <w:shd w:val="clear" w:color="auto" w:fill="FFFFFF"/>
        <w:spacing w:before="0" w:beforeAutospacing="0" w:after="0" w:afterAutospacing="0"/>
        <w:jc w:val="both"/>
        <w:rPr>
          <w:rStyle w:val="aff"/>
          <w:bCs w:val="0"/>
          <w:lang w:val="hy-AM"/>
        </w:rPr>
      </w:pPr>
      <w:r>
        <w:rPr>
          <w:rFonts w:ascii="GHEA Grapalat" w:eastAsia="Calibri" w:hAnsi="GHEA Grapalat"/>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Pr>
          <w:rFonts w:eastAsia="Calibri"/>
        </w:rPr>
        <w:t>N</w:t>
      </w:r>
      <w:r>
        <w:rPr>
          <w:rFonts w:eastAsia="Calibri"/>
          <w:lang w:val="hy-AM"/>
        </w:rPr>
        <w:t xml:space="preserve">  </w:t>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rPr>
        <w:t xml:space="preserve">   </w:t>
      </w:r>
      <w:r>
        <w:rPr>
          <w:rFonts w:ascii="GHEA Grapalat" w:eastAsia="Calibri" w:hAnsi="GHEA Grapalat"/>
        </w:rPr>
        <w:t>заключаемым</w:t>
      </w:r>
      <w:r>
        <w:rPr>
          <w:rStyle w:val="aff"/>
          <w:rFonts w:ascii="GHEA Grapalat" w:hAnsi="GHEA Grapalat"/>
          <w:sz w:val="22"/>
          <w:szCs w:val="22"/>
        </w:rPr>
        <w:t xml:space="preserve">  </w:t>
      </w:r>
      <w:r>
        <w:rPr>
          <w:rFonts w:ascii="GHEA Grapalat" w:eastAsia="Calibri" w:hAnsi="GHEA Grapalat"/>
          <w:bCs/>
        </w:rPr>
        <w:t>между</w:t>
      </w:r>
    </w:p>
    <w:p w:rsidR="002A44E3" w:rsidRDefault="002A44E3" w:rsidP="002A44E3">
      <w:pPr>
        <w:pStyle w:val="a5"/>
        <w:shd w:val="clear" w:color="auto" w:fill="FFFFFF"/>
        <w:spacing w:before="0" w:beforeAutospacing="0" w:after="0" w:afterAutospacing="0"/>
        <w:jc w:val="both"/>
        <w:rPr>
          <w:rStyle w:val="aff"/>
          <w:rFonts w:ascii="GHEA Grapalat" w:hAnsi="GHEA Grapalat"/>
          <w:b w:val="0"/>
          <w:bCs w:val="0"/>
        </w:rPr>
      </w:pPr>
      <w:r>
        <w:rPr>
          <w:rStyle w:val="aff"/>
          <w:rFonts w:ascii="GHEA Grapalat" w:hAnsi="GHEA Grapalat"/>
          <w:lang w:val="hy-AM"/>
        </w:rPr>
        <w:tab/>
      </w:r>
      <w:r>
        <w:rPr>
          <w:rStyle w:val="aff"/>
          <w:rFonts w:ascii="GHEA Grapalat" w:hAnsi="GHEA Grapalat"/>
          <w:lang w:val="hy-AM"/>
        </w:rPr>
        <w:tab/>
      </w:r>
      <w:r>
        <w:rPr>
          <w:rStyle w:val="aff"/>
          <w:rFonts w:ascii="GHEA Grapalat" w:hAnsi="GHEA Grapalat"/>
        </w:rPr>
        <w:t xml:space="preserve">      номер заключаемого договора</w:t>
      </w:r>
      <w:r>
        <w:rPr>
          <w:rStyle w:val="aff"/>
          <w:rFonts w:ascii="GHEA Grapalat" w:hAnsi="GHEA Grapalat"/>
          <w:lang w:val="hy-AM"/>
        </w:rPr>
        <w:tab/>
      </w:r>
      <w:r>
        <w:rPr>
          <w:rStyle w:val="aff"/>
          <w:rFonts w:ascii="GHEA Grapalat" w:hAnsi="GHEA Grapalat"/>
          <w:lang w:val="hy-AM"/>
        </w:rPr>
        <w:tab/>
      </w:r>
      <w:r>
        <w:rPr>
          <w:rStyle w:val="aff"/>
          <w:rFonts w:ascii="GHEA Grapalat" w:hAnsi="GHEA Grapalat"/>
          <w:lang w:val="hy-AM"/>
        </w:rPr>
        <w:tab/>
      </w:r>
    </w:p>
    <w:p w:rsidR="002A44E3" w:rsidRDefault="002A44E3" w:rsidP="002A44E3">
      <w:pPr>
        <w:pStyle w:val="a5"/>
        <w:shd w:val="clear" w:color="auto" w:fill="FFFFFF"/>
        <w:spacing w:before="0" w:beforeAutospacing="0" w:after="0" w:afterAutospacing="0"/>
        <w:ind w:left="-142"/>
        <w:rPr>
          <w:rStyle w:val="aff"/>
          <w:rFonts w:ascii="GHEA Grapalat" w:hAnsi="GHEA Grapalat"/>
          <w:b w:val="0"/>
          <w:bCs w:val="0"/>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_____</w:t>
      </w:r>
      <w:r>
        <w:rPr>
          <w:rFonts w:ascii="GHEA Grapalat" w:hAnsi="GHEA Grapalat"/>
          <w:sz w:val="20"/>
          <w:szCs w:val="20"/>
          <w:lang w:val="hy-AM"/>
        </w:rPr>
        <w:t xml:space="preserve"> </w:t>
      </w:r>
      <w:r>
        <w:rPr>
          <w:rFonts w:ascii="GHEA Grapalat" w:eastAsia="Calibri" w:hAnsi="GHEA Grapalat"/>
        </w:rPr>
        <w:t xml:space="preserve">   (далее-бенефициар) и</w:t>
      </w:r>
      <w:r>
        <w:rPr>
          <w:rStyle w:val="aff"/>
          <w:rFonts w:ascii="GHEA Grapalat" w:hAnsi="GHEA Grapalat"/>
        </w:rPr>
        <w:t xml:space="preserve">   </w:t>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rPr>
        <w:t>____</w:t>
      </w:r>
      <w:r>
        <w:rPr>
          <w:rFonts w:eastAsia="Calibri"/>
        </w:rPr>
        <w:t xml:space="preserve">    </w:t>
      </w:r>
    </w:p>
    <w:p w:rsidR="002A44E3" w:rsidRDefault="002A44E3" w:rsidP="002A44E3">
      <w:pPr>
        <w:pStyle w:val="a5"/>
        <w:shd w:val="clear" w:color="auto" w:fill="FFFFFF"/>
        <w:spacing w:before="0" w:beforeAutospacing="0" w:after="0" w:afterAutospacing="0"/>
        <w:ind w:left="-142"/>
        <w:rPr>
          <w:rStyle w:val="aff"/>
          <w:rFonts w:ascii="GHEA Grapalat" w:hAnsi="GHEA Grapalat"/>
          <w:b w:val="0"/>
          <w:sz w:val="18"/>
          <w:szCs w:val="18"/>
        </w:rPr>
      </w:pPr>
      <w:r>
        <w:rPr>
          <w:rStyle w:val="aff"/>
          <w:rFonts w:ascii="GHEA Grapalat" w:hAnsi="GHEA Grapalat"/>
          <w:sz w:val="18"/>
          <w:szCs w:val="18"/>
        </w:rPr>
        <w:t>наименование заказчика</w:t>
      </w:r>
      <w:r>
        <w:rPr>
          <w:rStyle w:val="aff"/>
          <w:rFonts w:ascii="GHEA Grapalat" w:hAnsi="GHEA Grapalat"/>
        </w:rPr>
        <w:t xml:space="preserve">                                            наименование отобранного участника</w:t>
      </w:r>
    </w:p>
    <w:p w:rsidR="002A44E3" w:rsidRDefault="002A44E3" w:rsidP="002A44E3">
      <w:pPr>
        <w:pStyle w:val="a5"/>
        <w:shd w:val="clear" w:color="auto" w:fill="FFFFFF"/>
        <w:spacing w:before="0" w:beforeAutospacing="0" w:after="0" w:afterAutospacing="0"/>
        <w:ind w:left="-142"/>
        <w:rPr>
          <w:rFonts w:cs="Sylfaen"/>
          <w:vertAlign w:val="superscript"/>
          <w:lang w:val="hy-AM"/>
        </w:rPr>
      </w:pPr>
      <w:r>
        <w:rPr>
          <w:rStyle w:val="aff"/>
          <w:rFonts w:ascii="GHEA Grapalat" w:hAnsi="GHEA Grapalat"/>
        </w:rPr>
        <w:t xml:space="preserve">                                                                </w:t>
      </w:r>
      <w:r>
        <w:rPr>
          <w:rStyle w:val="aff"/>
          <w:rFonts w:ascii="GHEA Grapalat" w:hAnsi="GHEA Grapalat"/>
          <w:lang w:val="hy-AM"/>
        </w:rPr>
        <w:tab/>
      </w:r>
    </w:p>
    <w:p w:rsidR="002A44E3" w:rsidRDefault="002A44E3" w:rsidP="002A44E3">
      <w:pPr>
        <w:pStyle w:val="a5"/>
        <w:shd w:val="clear" w:color="auto" w:fill="FFFFFF"/>
        <w:spacing w:before="0" w:beforeAutospacing="0" w:after="0" w:afterAutospacing="0"/>
        <w:jc w:val="both"/>
        <w:rPr>
          <w:rFonts w:ascii="GHEA Grapalat" w:hAnsi="GHEA Grapalat"/>
          <w:sz w:val="20"/>
          <w:szCs w:val="20"/>
          <w:lang w:val="hy-AM"/>
        </w:rPr>
      </w:pPr>
      <w:r>
        <w:rPr>
          <w:rFonts w:eastAsia="Calibri"/>
        </w:rPr>
        <w:t>(</w:t>
      </w:r>
      <w:r>
        <w:rPr>
          <w:rFonts w:ascii="GHEA Grapalat" w:eastAsia="Calibri" w:hAnsi="GHEA Grapalat"/>
        </w:rPr>
        <w:t>далее-принципал).</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Style w:val="aff"/>
          <w:rFonts w:ascii="GHEA Grapalat" w:hAnsi="GHEA Grapalat"/>
          <w:lang w:val="hy-AM"/>
        </w:rPr>
        <w:tab/>
      </w:r>
      <w:r>
        <w:rPr>
          <w:rStyle w:val="aff"/>
          <w:rFonts w:ascii="GHEA Grapalat" w:hAnsi="GHEA Grapalat"/>
          <w:lang w:val="hy-AM"/>
        </w:rPr>
        <w:tab/>
      </w:r>
      <w:r>
        <w:rPr>
          <w:rFonts w:eastAsia="Calibri"/>
          <w:lang w:val="hy-AM"/>
        </w:rPr>
        <w:t xml:space="preserve"> </w:t>
      </w:r>
    </w:p>
    <w:p w:rsidR="002A44E3" w:rsidRDefault="002A44E3" w:rsidP="002A44E3">
      <w:pPr>
        <w:pStyle w:val="a5"/>
        <w:shd w:val="clear" w:color="auto" w:fill="FFFFFF"/>
        <w:spacing w:before="0" w:beforeAutospacing="0" w:after="0" w:afterAutospacing="0"/>
        <w:jc w:val="both"/>
        <w:rPr>
          <w:rFonts w:ascii="GHEA Grapalat" w:eastAsia="Calibri" w:hAnsi="GHEA Grapalat"/>
          <w:lang w:val="hy-AM"/>
        </w:rPr>
      </w:pPr>
      <w:r>
        <w:rPr>
          <w:rFonts w:ascii="GHEA Grapalat" w:eastAsia="Calibri" w:hAnsi="GHEA Grapalat"/>
        </w:rPr>
        <w:t xml:space="preserve">  2.  По гарантии </w:t>
      </w:r>
      <w:r>
        <w:rPr>
          <w:rFonts w:ascii="GHEA Grapalat" w:eastAsia="Calibri" w:hAnsi="GHEA Grapalat"/>
          <w:lang w:val="hy-AM"/>
        </w:rPr>
        <w:t xml:space="preserve">---------------------------------------------------------------------------- </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lang w:val="hy-AM"/>
        </w:rPr>
      </w:pPr>
      <w:r>
        <w:rPr>
          <w:rFonts w:ascii="GHEA Grapalat" w:eastAsia="Calibri" w:hAnsi="GHEA Grapalat"/>
          <w:sz w:val="18"/>
          <w:szCs w:val="18"/>
        </w:rPr>
        <w:t xml:space="preserve">                                                           наименование банка выдающего гарантию</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2A44E3" w:rsidRDefault="002A44E3" w:rsidP="002A44E3">
      <w:pPr>
        <w:pStyle w:val="a5"/>
        <w:shd w:val="clear" w:color="auto" w:fill="FFFFFF"/>
        <w:spacing w:before="0" w:beforeAutospacing="0" w:after="0" w:afterAutospacing="0"/>
        <w:jc w:val="center"/>
        <w:rPr>
          <w:rFonts w:ascii="GHEA Grapalat" w:eastAsia="Calibri" w:hAnsi="GHEA Grapalat"/>
        </w:rPr>
      </w:pPr>
      <w:r>
        <w:rPr>
          <w:rFonts w:ascii="GHEA Grapalat" w:eastAsia="Calibri" w:hAnsi="GHEA Grapalat"/>
          <w:sz w:val="18"/>
          <w:szCs w:val="18"/>
        </w:rPr>
        <w:t xml:space="preserve">                                                       сумма в цифрах и прописью</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(далее-сумма гарантии) в течение десяти рабочих дней после получения требования. Выплата производится посредством перечисления на расчетный счет____________________ бенефициара.</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расчетный счет</w:t>
      </w:r>
    </w:p>
    <w:p w:rsidR="002A44E3" w:rsidRDefault="002A44E3" w:rsidP="002A44E3">
      <w:pPr>
        <w:pStyle w:val="a5"/>
        <w:shd w:val="clear" w:color="auto" w:fill="FFFFFF"/>
        <w:spacing w:before="0" w:beforeAutospacing="0" w:after="0" w:afterAutospacing="0"/>
        <w:ind w:firstLine="375"/>
        <w:jc w:val="both"/>
        <w:rPr>
          <w:rStyle w:val="aff"/>
          <w:b w:val="0"/>
          <w:bCs w:val="0"/>
        </w:rPr>
      </w:pPr>
      <w:r>
        <w:rPr>
          <w:rStyle w:val="aff"/>
          <w:rFonts w:ascii="GHEA Grapalat" w:hAnsi="GHEA Grapalat"/>
        </w:rPr>
        <w:t xml:space="preserve">3. </w:t>
      </w:r>
      <w:r>
        <w:rPr>
          <w:rFonts w:ascii="GHEA Grapalat" w:eastAsia="Calibri" w:hAnsi="GHEA Grapalat"/>
        </w:rPr>
        <w:t>Настоящая гарантия является безотзывной.</w:t>
      </w:r>
    </w:p>
    <w:p w:rsidR="002A44E3" w:rsidRDefault="002A44E3" w:rsidP="002A44E3">
      <w:pPr>
        <w:pStyle w:val="a5"/>
        <w:shd w:val="clear" w:color="auto" w:fill="FFFFFF"/>
        <w:spacing w:before="0" w:beforeAutospacing="0" w:after="0" w:afterAutospacing="0"/>
        <w:ind w:firstLine="375"/>
        <w:jc w:val="both"/>
        <w:rPr>
          <w:rStyle w:val="aff"/>
          <w:rFonts w:ascii="GHEA Grapalat" w:hAnsi="GHEA Grapalat"/>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2A44E3" w:rsidRDefault="002A44E3" w:rsidP="002A44E3">
      <w:pPr>
        <w:pStyle w:val="a5"/>
        <w:shd w:val="clear" w:color="auto" w:fill="FFFFFF"/>
        <w:ind w:firstLine="374"/>
        <w:jc w:val="right"/>
        <w:rPr>
          <w:rFonts w:ascii="GHEA Grapalat" w:eastAsia="Calibri" w:hAnsi="GHEA Grapalat"/>
        </w:rPr>
      </w:pPr>
      <w:r>
        <w:rPr>
          <w:rFonts w:ascii="GHEA Grapalat" w:eastAsia="Calibri" w:hAnsi="GHEA Grapalat"/>
        </w:rPr>
        <w:t xml:space="preserve">5. Гарантия действует со дня вступления в силу договора N_____________________,                 </w:t>
      </w:r>
      <w:r>
        <w:rPr>
          <w:rFonts w:ascii="GHEA Grapalat" w:eastAsia="Calibri" w:hAnsi="GHEA Grapalat"/>
          <w:sz w:val="18"/>
          <w:szCs w:val="18"/>
        </w:rPr>
        <w:t>номер заключаемого договара</w:t>
      </w:r>
    </w:p>
    <w:p w:rsidR="002A44E3" w:rsidRDefault="002A44E3" w:rsidP="002A44E3">
      <w:pPr>
        <w:pStyle w:val="a5"/>
        <w:shd w:val="clear" w:color="auto" w:fill="FFFFFF"/>
        <w:jc w:val="both"/>
        <w:rPr>
          <w:rFonts w:ascii="GHEA Grapalat" w:eastAsia="Calibri" w:hAnsi="GHEA Grapalat"/>
          <w:sz w:val="18"/>
          <w:szCs w:val="18"/>
        </w:rPr>
      </w:pPr>
      <w:r>
        <w:rPr>
          <w:rFonts w:eastAsia="Calibri"/>
        </w:rPr>
        <w:t xml:space="preserve">   </w:t>
      </w:r>
      <w:r>
        <w:rPr>
          <w:rFonts w:eastAsia="Calibri"/>
          <w:lang w:val="hy-AM"/>
        </w:rPr>
        <w:t xml:space="preserve"> </w:t>
      </w:r>
    </w:p>
    <w:p w:rsidR="002A44E3" w:rsidRDefault="002A44E3" w:rsidP="002A44E3">
      <w:pPr>
        <w:pStyle w:val="a5"/>
        <w:shd w:val="clear" w:color="auto" w:fill="FFFFFF"/>
        <w:jc w:val="both"/>
        <w:rPr>
          <w:rFonts w:ascii="GHEA Grapalat" w:eastAsia="Calibri" w:hAnsi="GHEA Grapalat"/>
          <w:sz w:val="18"/>
          <w:szCs w:val="18"/>
        </w:rPr>
      </w:pPr>
      <w:r>
        <w:rPr>
          <w:rFonts w:ascii="GHEA Grapalat" w:eastAsia="Calibri" w:hAnsi="GHEA Grapalat"/>
        </w:rPr>
        <w:t>заключенного между бенефициаром и приципалом,</w:t>
      </w:r>
      <w:r>
        <w:rPr>
          <w:rFonts w:ascii="GHEA Grapalat" w:eastAsia="Calibri" w:hAnsi="GHEA Grapalat"/>
          <w:sz w:val="18"/>
          <w:szCs w:val="18"/>
        </w:rPr>
        <w:t xml:space="preserve"> </w:t>
      </w:r>
      <w:r>
        <w:rPr>
          <w:rFonts w:ascii="GHEA Grapalat" w:eastAsia="Calibri" w:hAnsi="GHEA Grapalat"/>
        </w:rPr>
        <w:t xml:space="preserve">до двадцатого рабочего дня, следующего за последним днем </w:t>
      </w:r>
      <w:r>
        <w:rPr>
          <w:rFonts w:ascii="GHEA Grapalat" w:eastAsia="Calibri" w:hAnsi="GHEA Grapalat"/>
          <w:lang w:val="hy-AM"/>
        </w:rPr>
        <w:t xml:space="preserve">полного </w:t>
      </w:r>
      <w:r>
        <w:rPr>
          <w:rFonts w:ascii="GHEA Grapalat" w:eastAsia="Calibri" w:hAnsi="GHEA Grapalat"/>
        </w:rPr>
        <w:t>выполнения взятых приципалом на себя обязательств, включительно.</w:t>
      </w:r>
    </w:p>
    <w:p w:rsidR="002A44E3" w:rsidRDefault="002A44E3" w:rsidP="002A44E3">
      <w:pPr>
        <w:pStyle w:val="a5"/>
        <w:shd w:val="clear" w:color="auto" w:fill="FFFFFF"/>
        <w:jc w:val="both"/>
        <w:rPr>
          <w:rStyle w:val="aff"/>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6. Бенефициар предъявляет требование лицу, выдающему гарантию, в письменной форме. К требованию прилагаются следующие документы:</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ind w:firstLine="374"/>
        <w:jc w:val="both"/>
        <w:rPr>
          <w:rFonts w:ascii="GHEA Grapalat" w:eastAsia="Calibri" w:hAnsi="GHEA Grapalat"/>
        </w:rPr>
      </w:pPr>
      <w:r>
        <w:rPr>
          <w:rFonts w:ascii="GHEA Grapalat" w:eastAsia="Calibri" w:hAnsi="GHEA Grapalat"/>
        </w:rPr>
        <w:t>1) копии заключенного договора N</w:t>
      </w:r>
      <w:r>
        <w:rPr>
          <w:rFonts w:ascii="GHEA Grapalat" w:eastAsia="Calibri" w:hAnsi="GHEA Grapalat"/>
          <w:lang w:val="hy-AM"/>
        </w:rPr>
        <w:t xml:space="preserve"> </w:t>
      </w:r>
      <w:r>
        <w:rPr>
          <w:rFonts w:ascii="GHEA Grapalat" w:eastAsia="Calibri" w:hAnsi="GHEA Grapalat"/>
        </w:rPr>
        <w:t xml:space="preserve">_____________________, включая </w:t>
      </w:r>
    </w:p>
    <w:p w:rsidR="002A44E3" w:rsidRDefault="002A44E3" w:rsidP="002A44E3">
      <w:pPr>
        <w:pStyle w:val="a5"/>
        <w:shd w:val="clear" w:color="auto" w:fill="FFFFFF"/>
        <w:jc w:val="both"/>
        <w:rPr>
          <w:rFonts w:ascii="GHEA Grapalat" w:eastAsia="Calibri" w:hAnsi="GHEA Grapalat"/>
          <w:sz w:val="18"/>
          <w:szCs w:val="18"/>
        </w:rPr>
      </w:pPr>
      <w:r>
        <w:rPr>
          <w:rFonts w:eastAsia="Calibri"/>
        </w:rPr>
        <w:t xml:space="preserve">                                                                         </w:t>
      </w:r>
      <w:r>
        <w:rPr>
          <w:rFonts w:ascii="GHEA Grapalat" w:eastAsia="Calibri" w:hAnsi="GHEA Grapalat"/>
          <w:sz w:val="18"/>
          <w:szCs w:val="18"/>
        </w:rPr>
        <w:t>номер заключаемого договара</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копии внесенных  в него изменений, дополнительных соглашений,</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 xml:space="preserve">2) уведомление об одностороннем расторжении контракта бенефициаром опубликованное в бюллетене действующем по адресу </w:t>
      </w:r>
      <w:hyperlink r:id="rId16" w:history="1">
        <w:r>
          <w:rPr>
            <w:rStyle w:val="a3"/>
            <w:rFonts w:ascii="GHEA Grapalat" w:hAnsi="GHEA Grapalat"/>
            <w:sz w:val="20"/>
            <w:lang w:val="hy-AM"/>
          </w:rPr>
          <w:t>www.procurement.am</w:t>
        </w:r>
      </w:hyperlink>
      <w:r>
        <w:rPr>
          <w:rFonts w:ascii="GHEA Grapalat" w:eastAsia="Calibri" w:hAnsi="GHEA Grapalat"/>
        </w:rPr>
        <w:t xml:space="preserve"> .</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7.</w:t>
      </w:r>
      <w:r>
        <w:t xml:space="preserve"> </w:t>
      </w:r>
      <w:r>
        <w:rPr>
          <w:rFonts w:ascii="GHEA Grapalat" w:eastAsia="Calibri" w:hAnsi="GHEA Grapalat"/>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8.</w:t>
      </w:r>
      <w:r>
        <w:t xml:space="preserve"> </w:t>
      </w:r>
      <w:r>
        <w:rPr>
          <w:rFonts w:ascii="GHEA Grapalat" w:eastAsia="Calibri" w:hAnsi="GHEA Grapalat"/>
        </w:rPr>
        <w:t>Лицо, выдающее гарантию, отклоняет требование бенефициара, если: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1) требование или прилагаемые документы не соответствуют условиям настоящей гарантии,</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2) требование представлено по истечении срока, установленного гарантией.</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10. К настоящей гарантии применяются соответствующие положения Гражданского кодекса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u w:val="single"/>
          <w:lang w:val="hy-AM"/>
        </w:rPr>
      </w:pPr>
      <w:r>
        <w:rPr>
          <w:rFonts w:ascii="GHEA Grapalat" w:hAnsi="GHEA Grapalat"/>
          <w:sz w:val="20"/>
          <w:szCs w:val="20"/>
          <w:lang w:val="hy-AM"/>
        </w:rPr>
        <w:t>Руководитель исполнительного органа</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rPr>
          <w:rFonts w:ascii="GHEA Grapalat" w:hAnsi="GHEA Grapalat" w:cs="Sylfaen"/>
          <w:vertAlign w:val="superscript"/>
        </w:rPr>
      </w:pPr>
      <w:r>
        <w:rPr>
          <w:rFonts w:ascii="GHEA Grapalat" w:hAnsi="GHEA Grapalat" w:cs="Sylfaen"/>
          <w:vertAlign w:val="superscript"/>
          <w:lang w:val="hy-AM"/>
        </w:rPr>
        <w:t xml:space="preserve">                                                        </w:t>
      </w:r>
      <w:r>
        <w:rPr>
          <w:rFonts w:ascii="GHEA Grapalat" w:hAnsi="GHEA Grapalat" w:cs="Sylfaen"/>
          <w:vertAlign w:val="superscript"/>
        </w:rPr>
        <w:t>число, месяц, год</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lang w:val="hy-AM"/>
        </w:rPr>
      </w:pPr>
    </w:p>
    <w:p w:rsidR="002A44E3" w:rsidRDefault="002A44E3" w:rsidP="002A44E3">
      <w:pPr>
        <w:widowControl w:val="0"/>
        <w:spacing w:after="160"/>
        <w:jc w:val="right"/>
        <w:rPr>
          <w:rFonts w:ascii="GHEA Grapalat" w:hAnsi="GHEA Grapalat"/>
          <w:i/>
        </w:rPr>
      </w:pPr>
    </w:p>
    <w:p w:rsidR="002A44E3" w:rsidRDefault="002A44E3" w:rsidP="002A44E3">
      <w:pPr>
        <w:widowControl w:val="0"/>
        <w:spacing w:after="160"/>
        <w:jc w:val="right"/>
        <w:rPr>
          <w:rFonts w:ascii="GHEA Grapalat" w:hAnsi="GHEA Grapalat"/>
          <w:i/>
        </w:rPr>
      </w:pPr>
    </w:p>
    <w:p w:rsidR="002A44E3" w:rsidRDefault="002A44E3" w:rsidP="002A44E3">
      <w:pPr>
        <w:widowControl w:val="0"/>
        <w:spacing w:after="160"/>
        <w:jc w:val="right"/>
        <w:rPr>
          <w:rFonts w:ascii="GHEA Grapalat" w:hAnsi="GHEA Grapalat"/>
          <w:i/>
        </w:rPr>
      </w:pPr>
    </w:p>
    <w:p w:rsidR="002A44E3" w:rsidRDefault="002A44E3" w:rsidP="002A44E3">
      <w:pPr>
        <w:widowControl w:val="0"/>
        <w:spacing w:after="160"/>
        <w:jc w:val="right"/>
        <w:rPr>
          <w:rFonts w:ascii="GHEA Grapalat" w:hAnsi="GHEA Grapalat"/>
          <w:i/>
        </w:rPr>
      </w:pPr>
    </w:p>
    <w:p w:rsidR="002A44E3" w:rsidRDefault="002A44E3" w:rsidP="002A44E3">
      <w:pPr>
        <w:widowControl w:val="0"/>
        <w:spacing w:after="160"/>
        <w:jc w:val="right"/>
        <w:rPr>
          <w:rFonts w:ascii="GHEA Grapalat" w:hAnsi="GHEA Grapalat" w:cs="GHEA Grapalat"/>
          <w:i/>
        </w:rPr>
      </w:pPr>
      <w:r>
        <w:rPr>
          <w:rFonts w:ascii="GHEA Grapalat" w:hAnsi="GHEA Grapalat"/>
          <w:i/>
        </w:rPr>
        <w:lastRenderedPageBreak/>
        <w:t>Приложение № 5.1</w:t>
      </w:r>
    </w:p>
    <w:p w:rsidR="002A44E3" w:rsidRDefault="002A44E3" w:rsidP="002A44E3">
      <w:pPr>
        <w:widowControl w:val="0"/>
        <w:spacing w:after="160"/>
        <w:jc w:val="right"/>
        <w:rPr>
          <w:rFonts w:ascii="GHEA Grapalat" w:hAnsi="GHEA Grapalat" w:cs="GHEA Grapalat"/>
          <w:i/>
        </w:rPr>
      </w:pPr>
      <w:r>
        <w:rPr>
          <w:rFonts w:ascii="GHEA Grapalat" w:hAnsi="GHEA Grapalat"/>
          <w:i/>
        </w:rPr>
        <w:t>к Приглашению на срочный открытый конкурс</w:t>
      </w:r>
      <w:r>
        <w:rPr>
          <w:rFonts w:ascii="GHEA Grapalat" w:hAnsi="GHEA Grapalat"/>
          <w:i/>
        </w:rPr>
        <w:br/>
        <w:t xml:space="preserve">под кодом </w:t>
      </w:r>
      <w:r w:rsidR="0099789D">
        <w:rPr>
          <w:rFonts w:ascii="GHEA Grapalat" w:hAnsi="GHEA Grapalat"/>
          <w:i/>
        </w:rPr>
        <w:t xml:space="preserve">QH-BMAShDzB-22/08 </w:t>
      </w:r>
      <w:r w:rsidR="00813504">
        <w:rPr>
          <w:rFonts w:ascii="GHEA Grapalat" w:hAnsi="GHEA Grapalat"/>
          <w:i/>
        </w:rPr>
        <w:t xml:space="preserve"> </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cs="GHEA Grapalat"/>
          <w:b/>
        </w:rPr>
      </w:pPr>
      <w:r>
        <w:rPr>
          <w:rFonts w:ascii="GHEA Grapalat" w:hAnsi="GHEA Grapalat"/>
          <w:b/>
        </w:rPr>
        <w:t xml:space="preserve">СОГЛАШЕНИЕ О НЕУСТОЙКЕ </w:t>
      </w:r>
    </w:p>
    <w:p w:rsidR="002A44E3" w:rsidRDefault="002A44E3" w:rsidP="002A44E3">
      <w:pPr>
        <w:widowControl w:val="0"/>
        <w:spacing w:after="160"/>
        <w:jc w:val="center"/>
        <w:rPr>
          <w:rFonts w:ascii="GHEA Grapalat" w:hAnsi="GHEA Grapalat" w:cs="GHEA Grapalat"/>
          <w:b/>
        </w:rPr>
      </w:pPr>
      <w:r>
        <w:rPr>
          <w:rFonts w:ascii="GHEA Grapalat" w:hAnsi="GHEA Grapalat"/>
          <w:b/>
        </w:rPr>
        <w:t>(обеспечение договора)</w:t>
      </w:r>
    </w:p>
    <w:tbl>
      <w:tblPr>
        <w:tblW w:w="0" w:type="auto"/>
        <w:tblLook w:val="04A0" w:firstRow="1" w:lastRow="0" w:firstColumn="1" w:lastColumn="0" w:noHBand="0" w:noVBand="1"/>
      </w:tblPr>
      <w:tblGrid>
        <w:gridCol w:w="4673"/>
        <w:gridCol w:w="4398"/>
      </w:tblGrid>
      <w:tr w:rsidR="002A44E3" w:rsidTr="002A44E3">
        <w:tc>
          <w:tcPr>
            <w:tcW w:w="4786" w:type="dxa"/>
            <w:hideMark/>
          </w:tcPr>
          <w:p w:rsidR="002A44E3" w:rsidRDefault="002A44E3">
            <w:pPr>
              <w:widowControl w:val="0"/>
              <w:spacing w:after="160" w:line="256" w:lineRule="auto"/>
              <w:rPr>
                <w:rFonts w:ascii="GHEA Grapalat" w:hAnsi="GHEA Grapalat" w:cs="GHEA Grapalat"/>
                <w:b/>
                <w:lang w:val="en-US" w:eastAsia="en-US"/>
              </w:rPr>
            </w:pPr>
            <w:r>
              <w:rPr>
                <w:rFonts w:ascii="GHEA Grapalat" w:hAnsi="GHEA Grapalat"/>
                <w:lang w:eastAsia="en-US"/>
              </w:rPr>
              <w:t>г. Ереван</w:t>
            </w:r>
          </w:p>
        </w:tc>
        <w:tc>
          <w:tcPr>
            <w:tcW w:w="4500" w:type="dxa"/>
            <w:hideMark/>
          </w:tcPr>
          <w:p w:rsidR="002A44E3" w:rsidRDefault="002A44E3">
            <w:pPr>
              <w:widowControl w:val="0"/>
              <w:spacing w:after="160" w:line="256" w:lineRule="auto"/>
              <w:jc w:val="right"/>
              <w:rPr>
                <w:rFonts w:ascii="GHEA Grapalat" w:hAnsi="GHEA Grapalat" w:cs="GHEA Grapalat"/>
                <w:b/>
                <w:lang w:eastAsia="en-US"/>
              </w:rPr>
            </w:pPr>
            <w:r>
              <w:rPr>
                <w:rFonts w:ascii="GHEA Grapalat" w:hAnsi="GHEA Grapalat"/>
                <w:lang w:eastAsia="en-US"/>
              </w:rPr>
              <w:t>"</w:t>
            </w:r>
            <w:r>
              <w:rPr>
                <w:rFonts w:ascii="GHEA Grapalat" w:hAnsi="GHEA Grapalat"/>
                <w:lang w:val="en-US" w:eastAsia="en-US"/>
              </w:rPr>
              <w:tab/>
            </w:r>
            <w:r>
              <w:rPr>
                <w:rFonts w:ascii="GHEA Grapalat" w:hAnsi="GHEA Grapalat"/>
                <w:lang w:eastAsia="en-US"/>
              </w:rPr>
              <w:t xml:space="preserve">" </w:t>
            </w:r>
            <w:r>
              <w:rPr>
                <w:rFonts w:ascii="GHEA Grapalat" w:hAnsi="GHEA Grapalat"/>
                <w:lang w:val="en-US" w:eastAsia="en-US"/>
              </w:rPr>
              <w:tab/>
            </w:r>
            <w:r>
              <w:rPr>
                <w:rFonts w:ascii="GHEA Grapalat" w:hAnsi="GHEA Grapalat"/>
                <w:lang w:eastAsia="en-US"/>
              </w:rPr>
              <w:t>20</w:t>
            </w:r>
            <w:r>
              <w:rPr>
                <w:rFonts w:ascii="GHEA Grapalat" w:hAnsi="GHEA Grapalat"/>
                <w:lang w:val="en-US" w:eastAsia="en-US"/>
              </w:rPr>
              <w:tab/>
            </w:r>
            <w:r>
              <w:rPr>
                <w:rFonts w:ascii="GHEA Grapalat" w:hAnsi="GHEA Grapalat"/>
                <w:lang w:eastAsia="en-US"/>
              </w:rPr>
              <w:t>г.</w:t>
            </w:r>
            <w:r>
              <w:rPr>
                <w:rStyle w:val="afe"/>
                <w:rFonts w:ascii="GHEA Grapalat" w:hAnsi="GHEA Grapalat"/>
                <w:lang w:eastAsia="en-US"/>
              </w:rPr>
              <w:footnoteReference w:customMarkFollows="1" w:id="5"/>
              <w:t>**</w:t>
            </w:r>
          </w:p>
        </w:tc>
      </w:tr>
    </w:tbl>
    <w:p w:rsidR="002A44E3" w:rsidRDefault="002A44E3" w:rsidP="002A44E3">
      <w:pPr>
        <w:widowControl w:val="0"/>
        <w:spacing w:after="160"/>
        <w:rPr>
          <w:rFonts w:ascii="GHEA Grapalat" w:hAnsi="GHEA Grapalat" w:cs="GHEA Grapalat"/>
          <w:b/>
        </w:rPr>
      </w:pPr>
    </w:p>
    <w:p w:rsidR="002A44E3" w:rsidRDefault="002A44E3" w:rsidP="002A44E3">
      <w:pPr>
        <w:widowControl w:val="0"/>
        <w:jc w:val="both"/>
        <w:rPr>
          <w:rFonts w:ascii="GHEA Grapalat" w:hAnsi="GHEA Grapalat" w:cs="GHEA Grapalat"/>
          <w:u w:val="single"/>
          <w:vertAlign w:val="subscript"/>
        </w:rPr>
      </w:pPr>
      <w:r>
        <w:rPr>
          <w:rFonts w:ascii="GHEA Grapalat" w:hAnsi="GHEA Grapalat"/>
        </w:rPr>
        <w:t>_______________________________________________, в лице директора Компании,</w:t>
      </w:r>
    </w:p>
    <w:p w:rsidR="002A44E3" w:rsidRDefault="002A44E3" w:rsidP="002A44E3">
      <w:pPr>
        <w:widowControl w:val="0"/>
        <w:spacing w:after="160"/>
        <w:ind w:left="1843"/>
        <w:jc w:val="both"/>
        <w:rPr>
          <w:rFonts w:ascii="GHEA Grapalat" w:hAnsi="GHEA Grapalat"/>
          <w:vertAlign w:val="superscript"/>
          <w:lang w:val="en-US"/>
        </w:rPr>
      </w:pPr>
      <w:r>
        <w:rPr>
          <w:rFonts w:ascii="GHEA Grapalat" w:hAnsi="GHEA Grapalat"/>
          <w:vertAlign w:val="superscript"/>
        </w:rPr>
        <w:t>наименование Компании</w:t>
      </w:r>
    </w:p>
    <w:p w:rsidR="002A44E3" w:rsidRDefault="002A44E3" w:rsidP="002A44E3">
      <w:pPr>
        <w:widowControl w:val="0"/>
        <w:jc w:val="both"/>
        <w:rPr>
          <w:rFonts w:ascii="GHEA Grapalat" w:hAnsi="GHEA Grapalat"/>
          <w:lang w:val="en-US"/>
        </w:rPr>
      </w:pPr>
      <w:r>
        <w:rPr>
          <w:rFonts w:ascii="GHEA Grapalat" w:hAnsi="GHEA Grapalat"/>
          <w:lang w:val="en-US"/>
        </w:rPr>
        <w:t>_________________________________________________________________________</w:t>
      </w:r>
    </w:p>
    <w:p w:rsidR="002A44E3" w:rsidRDefault="002A44E3" w:rsidP="002A44E3">
      <w:pPr>
        <w:widowControl w:val="0"/>
        <w:spacing w:after="160"/>
        <w:jc w:val="center"/>
        <w:rPr>
          <w:rFonts w:ascii="GHEA Grapalat" w:hAnsi="GHEA Grapalat"/>
          <w:vertAlign w:val="superscript"/>
        </w:rPr>
      </w:pPr>
      <w:r>
        <w:rPr>
          <w:rFonts w:ascii="GHEA Grapalat" w:hAnsi="GHEA Grapalat"/>
          <w:vertAlign w:val="superscript"/>
        </w:rPr>
        <w:t>имя, фамилия, паспортные данные директора компании</w:t>
      </w:r>
    </w:p>
    <w:p w:rsidR="002A44E3" w:rsidRDefault="002A44E3" w:rsidP="002A44E3">
      <w:pPr>
        <w:widowControl w:val="0"/>
        <w:spacing w:after="160"/>
        <w:jc w:val="both"/>
        <w:rPr>
          <w:rFonts w:ascii="GHEA Grapalat" w:hAnsi="GHEA Grapalat" w:cs="GHEA Grapalat"/>
        </w:rPr>
      </w:pPr>
      <w:r>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cs="GHEA Grapalat"/>
          <w:b/>
          <w:bCs/>
        </w:rPr>
      </w:pPr>
      <w:r>
        <w:rPr>
          <w:rFonts w:ascii="GHEA Grapalat" w:hAnsi="GHEA Grapalat"/>
          <w:b/>
        </w:rPr>
        <w:t>1. Предмет соглашения</w:t>
      </w:r>
    </w:p>
    <w:p w:rsidR="002A44E3" w:rsidRDefault="002A44E3" w:rsidP="002A44E3">
      <w:pPr>
        <w:widowControl w:val="0"/>
        <w:tabs>
          <w:tab w:val="left" w:pos="567"/>
        </w:tabs>
        <w:jc w:val="both"/>
        <w:rPr>
          <w:rFonts w:ascii="GHEA Grapalat" w:hAnsi="GHEA Grapalat" w:cs="GHEA Grapalat"/>
          <w:spacing w:val="-6"/>
        </w:rPr>
      </w:pPr>
      <w:r>
        <w:rPr>
          <w:rFonts w:ascii="GHEA Grapalat" w:hAnsi="GHEA Grapalat"/>
        </w:rPr>
        <w:t>1</w:t>
      </w:r>
      <w:r>
        <w:rPr>
          <w:rFonts w:ascii="GHEA Grapalat" w:hAnsi="GHEA Grapalat"/>
          <w:spacing w:val="-6"/>
        </w:rPr>
        <w:t>.1.</w:t>
      </w:r>
      <w:r>
        <w:rPr>
          <w:rFonts w:ascii="GHEA Grapalat" w:hAnsi="GHEA Grapalat"/>
          <w:spacing w:val="-6"/>
        </w:rPr>
        <w:tab/>
        <w:t xml:space="preserve">Компания участвует в организованной Муниципалитетом г.Каджарана *(далее — Заказчик) </w:t>
      </w:r>
    </w:p>
    <w:p w:rsidR="002A44E3" w:rsidRDefault="002A44E3" w:rsidP="002A44E3">
      <w:pPr>
        <w:widowControl w:val="0"/>
        <w:jc w:val="both"/>
        <w:rPr>
          <w:rFonts w:ascii="GHEA Grapalat" w:hAnsi="GHEA Grapalat" w:cs="GHEA Grapalat"/>
        </w:rPr>
      </w:pPr>
      <w:r>
        <w:rPr>
          <w:rFonts w:ascii="GHEA Grapalat" w:hAnsi="GHEA Grapalat"/>
        </w:rPr>
        <w:t xml:space="preserve">процедуре закупок под кодом </w:t>
      </w:r>
      <w:r w:rsidR="0099789D">
        <w:rPr>
          <w:rFonts w:ascii="GHEA Grapalat" w:hAnsi="GHEA Grapalat"/>
          <w:i/>
          <w:u w:val="single"/>
        </w:rPr>
        <w:t xml:space="preserve">QH-BMAShDzB-22/08 </w:t>
      </w:r>
      <w:r w:rsidR="00813504">
        <w:rPr>
          <w:rFonts w:ascii="GHEA Grapalat" w:hAnsi="GHEA Grapalat"/>
          <w:i/>
          <w:u w:val="single"/>
        </w:rPr>
        <w:t xml:space="preserve"> </w:t>
      </w:r>
      <w:r>
        <w:rPr>
          <w:rFonts w:ascii="GHEA Grapalat" w:hAnsi="GHEA Grapalat"/>
        </w:rPr>
        <w:t>*.</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1.2.</w:t>
      </w:r>
      <w:r>
        <w:rPr>
          <w:rFonts w:ascii="GHEA Grapalat" w:hAnsi="GHEA Grapalat"/>
        </w:rPr>
        <w:tab/>
        <w:t>В качестве обеспечения исполнения договора, заключаемого в</w:t>
      </w:r>
      <w:r>
        <w:rPr>
          <w:rFonts w:ascii="Courier New" w:hAnsi="Courier New" w:cs="Courier New"/>
          <w:lang w:val="en-US"/>
        </w:rPr>
        <w:t> </w:t>
      </w:r>
      <w:r>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1.3.</w:t>
      </w:r>
      <w:r>
        <w:rPr>
          <w:rFonts w:ascii="GHEA Grapalat" w:hAnsi="GHEA Grapalat"/>
        </w:rPr>
        <w:tab/>
        <w:t>Подписав платежное требование (далее — Требование), прилагаемое к</w:t>
      </w:r>
      <w:r>
        <w:rPr>
          <w:lang w:val="en-US"/>
        </w:rPr>
        <w:t> </w:t>
      </w:r>
      <w:r>
        <w:rPr>
          <w:rFonts w:ascii="GHEA Grapalat" w:hAnsi="GHEA Grapalat"/>
        </w:rPr>
        <w:t xml:space="preserve">настоящему Соглашению о неустойке, Компания безотзывно соглашается, что: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а)</w:t>
      </w:r>
      <w:r>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б)</w:t>
      </w:r>
      <w:r>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в)</w:t>
      </w:r>
      <w:r>
        <w:rPr>
          <w:rFonts w:ascii="GHEA Grapalat" w:hAnsi="GHEA Grapalat"/>
        </w:rPr>
        <w:tab/>
        <w:t xml:space="preserve">Компания не может письменно или иным способом дать распоряжение </w:t>
      </w:r>
      <w:r>
        <w:rPr>
          <w:rFonts w:ascii="GHEA Grapalat" w:hAnsi="GHEA Grapalat"/>
        </w:rPr>
        <w:lastRenderedPageBreak/>
        <w:t>Банку-плательщику об отзыве своего акцепта, проставленного под Требованием.</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г)</w:t>
      </w:r>
      <w:r>
        <w:rPr>
          <w:rFonts w:ascii="GHEA Grapalat" w:hAnsi="GHEA Grapalat"/>
        </w:rPr>
        <w:tab/>
        <w:t>Компания подтверждает, что акцептовала Требование в полном размере суммы неустойки.</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д)</w:t>
      </w:r>
      <w:r>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1.5.</w:t>
      </w:r>
      <w:r>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Pr>
          <w:rFonts w:ascii="Courier New" w:hAnsi="Courier New" w:cs="Courier New"/>
          <w:lang w:val="en-US"/>
        </w:rPr>
        <w:t> </w:t>
      </w:r>
      <w:r>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1.6.</w:t>
      </w:r>
      <w:r>
        <w:rPr>
          <w:rFonts w:ascii="GHEA Grapalat" w:hAnsi="GHEA Grapalat"/>
        </w:rPr>
        <w:tab/>
        <w:t>Заказчик может представить в Банк-плательщик иные дополнительные документы.</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1.7. Банк не несет какой-либо ответственности за риски (понесенные</w:t>
      </w:r>
      <w:r>
        <w:rPr>
          <w:rFonts w:ascii="Courier New" w:hAnsi="Courier New" w:cs="Courier New"/>
          <w:lang w:val="en-US"/>
        </w:rPr>
        <w:t> </w:t>
      </w:r>
      <w:r>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Pr>
          <w:rFonts w:ascii="Courier New" w:hAnsi="Courier New" w:cs="Courier New"/>
          <w:lang w:val="en-US"/>
        </w:rPr>
        <w:t> </w:t>
      </w:r>
      <w:r>
        <w:rPr>
          <w:rFonts w:ascii="GHEA Grapalat" w:hAnsi="GHEA Grapalat"/>
        </w:rPr>
        <w:t>Требовании. Банк не обязан проверять факты нарушения Компанией условий договора.</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1.8.</w:t>
      </w:r>
      <w:r>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1.9.</w:t>
      </w:r>
      <w:r>
        <w:rPr>
          <w:rFonts w:ascii="GHEA Grapalat" w:hAnsi="GHEA Grapalat"/>
        </w:rPr>
        <w:tab/>
        <w:t>В случае если в течение десяти рабочих дней после представления в</w:t>
      </w:r>
      <w:r>
        <w:rPr>
          <w:rFonts w:ascii="Courier New" w:hAnsi="Courier New" w:cs="Courier New"/>
          <w:lang w:val="en-US"/>
        </w:rPr>
        <w:t> </w:t>
      </w:r>
      <w:r>
        <w:rPr>
          <w:rFonts w:ascii="GHEA Grapalat" w:hAnsi="GHEA Grapalat"/>
        </w:rPr>
        <w:t>Банк настоящего Соглашения и прилагаемого Требования по независящим от</w:t>
      </w:r>
      <w:r>
        <w:rPr>
          <w:rFonts w:ascii="Courier New" w:hAnsi="Courier New" w:cs="Courier New"/>
          <w:lang w:val="en-US"/>
        </w:rPr>
        <w:t> </w:t>
      </w:r>
      <w:r>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Pr>
          <w:rFonts w:ascii="Courier New" w:hAnsi="Courier New" w:cs="Courier New"/>
          <w:lang w:val="en-US"/>
        </w:rPr>
        <w:t> </w:t>
      </w:r>
      <w:r>
        <w:rPr>
          <w:rFonts w:ascii="GHEA Grapalat" w:hAnsi="GHEA Grapalat"/>
        </w:rPr>
        <w:t>неуплатой.</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2. Иные условия</w:t>
      </w:r>
    </w:p>
    <w:p w:rsidR="002A44E3" w:rsidRDefault="002A44E3" w:rsidP="002A44E3">
      <w:pPr>
        <w:widowControl w:val="0"/>
        <w:spacing w:after="160"/>
        <w:jc w:val="center"/>
        <w:rPr>
          <w:rFonts w:ascii="GHEA Grapalat" w:hAnsi="GHEA Grapalat" w:cs="GHEA Grapalat"/>
          <w:b/>
          <w:bCs/>
        </w:rPr>
      </w:pP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2.1.</w:t>
      </w:r>
      <w:r>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lastRenderedPageBreak/>
        <w:t>2.2.</w:t>
      </w:r>
      <w:r>
        <w:rPr>
          <w:rFonts w:ascii="GHEA Grapalat" w:hAnsi="GHEA Grapalat"/>
        </w:rPr>
        <w:tab/>
        <w:t xml:space="preserve">Представив настоящее Соглашение и прилагаемое Требование в Банк-плательщик: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2.2.1.</w:t>
      </w:r>
      <w:r>
        <w:rPr>
          <w:rFonts w:ascii="GHEA Grapalat" w:hAnsi="GHEA Grapalat"/>
        </w:rPr>
        <w:tab/>
        <w:t>Заказчик подтверждает, что Компания допустила нарушение договорных обязательств, а</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2.2.2.</w:t>
      </w:r>
      <w:r>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2.3.</w:t>
      </w:r>
      <w:r>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A44E3" w:rsidRDefault="002A44E3" w:rsidP="002A44E3">
      <w:pPr>
        <w:widowControl w:val="0"/>
        <w:spacing w:after="160"/>
        <w:ind w:firstLine="567"/>
        <w:jc w:val="center"/>
        <w:rPr>
          <w:rFonts w:ascii="GHEA Grapalat" w:hAnsi="GHEA Grapalat"/>
          <w:b/>
        </w:rPr>
      </w:pPr>
      <w:r>
        <w:rPr>
          <w:rFonts w:ascii="GHEA Grapalat" w:hAnsi="GHEA Grapalat"/>
          <w:b/>
        </w:rPr>
        <w:t>3. Адрес, банковские реквизиты Компании</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vertAlign w:val="superscript"/>
        </w:rPr>
      </w:pPr>
      <w:r>
        <w:rPr>
          <w:rFonts w:ascii="GHEA Grapalat" w:hAnsi="GHEA Grapalat"/>
          <w:vertAlign w:val="superscript"/>
        </w:rPr>
        <w:t>наименование компании</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vertAlign w:val="superscript"/>
        </w:rPr>
      </w:pPr>
      <w:r>
        <w:rPr>
          <w:rFonts w:ascii="GHEA Grapalat" w:hAnsi="GHEA Grapalat"/>
          <w:vertAlign w:val="superscript"/>
        </w:rPr>
        <w:t>адрес компании</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vertAlign w:val="superscript"/>
        </w:rPr>
      </w:pPr>
      <w:r>
        <w:rPr>
          <w:rFonts w:ascii="GHEA Grapalat" w:hAnsi="GHEA Grapalat"/>
          <w:vertAlign w:val="superscript"/>
        </w:rPr>
        <w:t>наименование обслуживающего компанию банка</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vertAlign w:val="superscript"/>
        </w:rPr>
      </w:pPr>
      <w:r>
        <w:rPr>
          <w:rFonts w:ascii="GHEA Grapalat" w:hAnsi="GHEA Grapalat"/>
          <w:vertAlign w:val="superscript"/>
        </w:rPr>
        <w:t>номер банковского счета компании</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vertAlign w:val="superscript"/>
        </w:rPr>
      </w:pPr>
      <w:r>
        <w:rPr>
          <w:rFonts w:ascii="GHEA Grapalat" w:hAnsi="GHEA Grapalat"/>
          <w:vertAlign w:val="superscript"/>
        </w:rPr>
        <w:t>учетный номер налогоплательщика компании</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rPr>
      </w:pPr>
      <w:r>
        <w:rPr>
          <w:rFonts w:ascii="GHEA Grapalat" w:hAnsi="GHEA Grapalat"/>
          <w:vertAlign w:val="superscript"/>
        </w:rPr>
        <w:t>имя, фамилия и подпись директора компании</w:t>
      </w:r>
    </w:p>
    <w:p w:rsidR="002A44E3" w:rsidRDefault="002A44E3" w:rsidP="002A44E3">
      <w:pPr>
        <w:widowControl w:val="0"/>
        <w:spacing w:after="160"/>
        <w:rPr>
          <w:rFonts w:ascii="GHEA Grapalat" w:hAnsi="GHEA Grapalat"/>
        </w:rPr>
      </w:pPr>
      <w:r>
        <w:rPr>
          <w:rFonts w:ascii="GHEA Grapalat" w:hAnsi="GHEA Grapalat"/>
        </w:rPr>
        <w:t>День/месяц/год                                                                                    М. П.</w:t>
      </w:r>
    </w:p>
    <w:tbl>
      <w:tblPr>
        <w:tblpPr w:leftFromText="180" w:rightFromText="180" w:bottomFromText="160" w:vertAnchor="page" w:horzAnchor="margin" w:tblpXSpec="center" w:tblpY="1754"/>
        <w:tblW w:w="10980" w:type="dxa"/>
        <w:tblLook w:val="04A0" w:firstRow="1" w:lastRow="0" w:firstColumn="1" w:lastColumn="0" w:noHBand="0" w:noVBand="1"/>
      </w:tblPr>
      <w:tblGrid>
        <w:gridCol w:w="5616"/>
        <w:gridCol w:w="5364"/>
      </w:tblGrid>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3402"/>
              </w:tabs>
              <w:spacing w:after="160" w:line="256" w:lineRule="auto"/>
              <w:ind w:left="360"/>
              <w:rPr>
                <w:rFonts w:ascii="GHEA Grapalat" w:hAnsi="GHEA Grapalat" w:cs="Sylfaen"/>
                <w:b/>
                <w:bCs/>
                <w:lang w:val="en-US" w:eastAsia="en-US"/>
              </w:rPr>
            </w:pPr>
            <w:r>
              <w:rPr>
                <w:rFonts w:ascii="GHEA Grapalat" w:hAnsi="GHEA Grapalat"/>
                <w:lang w:val="en-US" w:eastAsia="en-US"/>
              </w:rPr>
              <w:lastRenderedPageBreak/>
              <w:t>1.</w:t>
            </w:r>
            <w:r>
              <w:rPr>
                <w:rFonts w:ascii="GHEA Grapalat" w:hAnsi="GHEA Grapalat"/>
                <w:b/>
                <w:lang w:val="en-US" w:eastAsia="en-US"/>
              </w:rPr>
              <w:tab/>
            </w:r>
            <w:r>
              <w:rPr>
                <w:rFonts w:ascii="GHEA Grapalat" w:hAnsi="GHEA Grapalat"/>
                <w:b/>
                <w:lang w:eastAsia="en-US"/>
              </w:rPr>
              <w:t xml:space="preserve">ПЛАТЕЖНОЕ ТРЕБОВАНИЕ </w:t>
            </w:r>
            <w:r>
              <w:rPr>
                <w:rFonts w:ascii="GHEA Grapalat" w:hAnsi="GHEA Grapalat"/>
                <w:b/>
                <w:lang w:val="en-US" w:eastAsia="en-US"/>
              </w:rPr>
              <w:t>*</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cs="Sylfaen"/>
                <w:lang w:eastAsia="en-US"/>
              </w:rPr>
            </w:pPr>
            <w:r>
              <w:rPr>
                <w:rFonts w:ascii="GHEA Grapalat" w:hAnsi="GHEA Grapalat"/>
                <w:lang w:eastAsia="en-US"/>
              </w:rPr>
              <w:t>2.</w:t>
            </w:r>
            <w:r>
              <w:rPr>
                <w:rFonts w:ascii="GHEA Grapalat" w:hAnsi="GHEA Grapalat"/>
                <w:lang w:eastAsia="en-US"/>
              </w:rPr>
              <w:tab/>
              <w:t xml:space="preserve">Номер </w:t>
            </w:r>
          </w:p>
        </w:tc>
      </w:tr>
      <w:tr w:rsidR="002A44E3" w:rsidTr="002A44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3390"/>
              </w:tabs>
              <w:spacing w:after="160" w:line="256" w:lineRule="auto"/>
              <w:ind w:left="322"/>
              <w:rPr>
                <w:rFonts w:ascii="GHEA Grapalat" w:hAnsi="GHEA Grapalat" w:cs="Sylfaen"/>
                <w:lang w:eastAsia="en-US"/>
              </w:rPr>
            </w:pPr>
            <w:r>
              <w:rPr>
                <w:rFonts w:ascii="GHEA Grapalat" w:hAnsi="GHEA Grapalat"/>
                <w:lang w:eastAsia="en-US"/>
              </w:rPr>
              <w:t>3</w:t>
            </w:r>
            <w:r>
              <w:rPr>
                <w:rFonts w:ascii="GHEA Grapalat" w:hAnsi="GHEA Grapalat"/>
                <w:lang w:eastAsia="en-US"/>
              </w:rPr>
              <w:tab/>
              <w:t>Дата представления: "___" ___ 20___г.</w:t>
            </w:r>
          </w:p>
        </w:tc>
      </w:tr>
      <w:tr w:rsidR="002A44E3" w:rsidTr="002A44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4.</w:t>
            </w:r>
            <w:r>
              <w:rPr>
                <w:rFonts w:ascii="GHEA Grapalat" w:hAnsi="GHEA Grapalat"/>
                <w:lang w:eastAsia="en-US"/>
              </w:rPr>
              <w:tab/>
              <w:t>Наименование, или имя, фамилия плательщика (Компания:</w:t>
            </w:r>
          </w:p>
        </w:tc>
      </w:tr>
      <w:tr w:rsidR="002A44E3" w:rsidTr="002A44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5.</w:t>
            </w:r>
            <w:r>
              <w:rPr>
                <w:rFonts w:ascii="GHEA Grapalat" w:hAnsi="GHEA Grapalat"/>
                <w:lang w:eastAsia="en-US"/>
              </w:rPr>
              <w:tab/>
              <w:t>Обслуживающая плательщика Финансовая организация (банк):</w:t>
            </w:r>
          </w:p>
        </w:tc>
      </w:tr>
      <w:tr w:rsidR="002A44E3" w:rsidTr="002A44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6.</w:t>
            </w:r>
            <w:r>
              <w:rPr>
                <w:rFonts w:ascii="GHEA Grapalat" w:hAnsi="GHEA Grapalat"/>
                <w:lang w:eastAsia="en-US"/>
              </w:rPr>
              <w:tab/>
              <w:t>Номер счета плательщика: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7.</w:t>
            </w:r>
            <w:r>
              <w:rPr>
                <w:rFonts w:ascii="GHEA Grapalat" w:hAnsi="GHEA Grapalat"/>
                <w:lang w:eastAsia="en-US"/>
              </w:rPr>
              <w:tab/>
              <w:t>УНН плательщика:</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8.</w:t>
            </w:r>
            <w:r>
              <w:rPr>
                <w:rFonts w:ascii="GHEA Grapalat" w:hAnsi="GHEA Grapalat"/>
                <w:lang w:eastAsia="en-US"/>
              </w:rPr>
              <w:tab/>
              <w:t>НЗОУ плательщика: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9.</w:t>
            </w:r>
            <w:r>
              <w:rPr>
                <w:rFonts w:ascii="GHEA Grapalat" w:hAnsi="GHEA Grapalat"/>
                <w:lang w:eastAsia="en-US"/>
              </w:rPr>
              <w:tab/>
              <w:t>Наименование, или имя, фамилия бенефициара:</w:t>
            </w:r>
            <w:r>
              <w:rPr>
                <w:rFonts w:ascii="GHEA Grapalat" w:hAnsi="GHEA Grapalat"/>
                <w:spacing w:val="-6"/>
                <w:sz w:val="22"/>
                <w:szCs w:val="22"/>
                <w:lang w:eastAsia="en-US"/>
              </w:rPr>
              <w:t>Муниципалитет г.Каджарана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10.</w:t>
            </w:r>
            <w:r>
              <w:rPr>
                <w:rFonts w:ascii="GHEA Grapalat" w:hAnsi="GHEA Grapalat"/>
                <w:lang w:eastAsia="en-US"/>
              </w:rPr>
              <w:tab/>
              <w:t>НЗОУ бенефициара (не заполняется)</w:t>
            </w:r>
          </w:p>
        </w:tc>
      </w:tr>
      <w:tr w:rsidR="002A44E3" w:rsidTr="002A44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11.</w:t>
            </w:r>
            <w:r>
              <w:rPr>
                <w:rFonts w:ascii="GHEA Grapalat" w:hAnsi="GHEA Grapalat"/>
                <w:lang w:eastAsia="en-US"/>
              </w:rPr>
              <w:tab/>
              <w:t>УНН бенефициара:09436045</w:t>
            </w:r>
          </w:p>
        </w:tc>
      </w:tr>
      <w:tr w:rsidR="002A44E3" w:rsidTr="002A44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12.</w:t>
            </w:r>
            <w:r>
              <w:rPr>
                <w:rFonts w:ascii="GHEA Grapalat" w:hAnsi="GHEA Grapalat"/>
                <w:lang w:eastAsia="en-US"/>
              </w:rPr>
              <w:tab/>
              <w:t>Обслуживающая бенефициара Финансовая организация (банк):опер. управ. минфина РА</w:t>
            </w:r>
          </w:p>
        </w:tc>
      </w:tr>
      <w:tr w:rsidR="002A44E3" w:rsidTr="002A44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13.</w:t>
            </w:r>
            <w:r>
              <w:rPr>
                <w:rFonts w:ascii="GHEA Grapalat" w:hAnsi="GHEA Grapalat"/>
                <w:lang w:eastAsia="en-US"/>
              </w:rPr>
              <w:tab/>
              <w:t>Номер счета бенефициара (сч.№)900315202151</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14.</w:t>
            </w:r>
            <w:r>
              <w:rPr>
                <w:rFonts w:ascii="GHEA Grapalat" w:hAnsi="GHEA Grapalat"/>
                <w:lang w:eastAsia="en-US"/>
              </w:rPr>
              <w:tab/>
              <w:t>Сумма (цифрами и прописью):</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15.</w:t>
            </w:r>
            <w:r>
              <w:rPr>
                <w:rFonts w:ascii="GHEA Grapalat" w:hAnsi="GHEA Grapalat"/>
                <w:lang w:eastAsia="en-US"/>
              </w:rPr>
              <w:tab/>
              <w:t>Акцептованная сумма (цифрами и прописью) (предусмотрена для частичного акцепта указанной суммы, который не применяется)</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16.</w:t>
            </w:r>
            <w:r>
              <w:rPr>
                <w:rFonts w:ascii="GHEA Grapalat" w:hAnsi="GHEA Grapalat"/>
                <w:lang w:eastAsia="en-US"/>
              </w:rPr>
              <w:tab/>
              <w:t>Валюта (прописью и по коду):</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17.</w:t>
            </w:r>
            <w:r>
              <w:rPr>
                <w:rFonts w:ascii="GHEA Grapalat" w:hAnsi="GHEA Grapalat"/>
                <w:lang w:eastAsia="en-US"/>
              </w:rPr>
              <w:tab/>
              <w:t>Цель сделки (уплаты): (для обеспечения исполнения договора)</w:t>
            </w:r>
          </w:p>
        </w:tc>
      </w:tr>
      <w:tr w:rsidR="002A44E3" w:rsidTr="002A44E3">
        <w:trPr>
          <w:trHeight w:val="424"/>
        </w:trPr>
        <w:tc>
          <w:tcPr>
            <w:tcW w:w="10980" w:type="dxa"/>
            <w:gridSpan w:val="2"/>
            <w:tcBorders>
              <w:top w:val="single" w:sz="4" w:space="0" w:color="auto"/>
              <w:left w:val="single" w:sz="4" w:space="0" w:color="auto"/>
              <w:bottom w:val="nil"/>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18.</w:t>
            </w:r>
            <w:r>
              <w:rPr>
                <w:rFonts w:ascii="GHEA Grapalat" w:hAnsi="GHEA Grapalat"/>
                <w:lang w:eastAsia="en-US"/>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A44E3" w:rsidTr="002A44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19.</w:t>
            </w:r>
            <w:r>
              <w:rPr>
                <w:rFonts w:ascii="GHEA Grapalat" w:hAnsi="GHEA Grapalat"/>
                <w:lang w:val="en-US" w:eastAsia="en-US"/>
              </w:rPr>
              <w:tab/>
            </w:r>
            <w:r>
              <w:rPr>
                <w:rFonts w:ascii="GHEA Grapalat" w:hAnsi="GHEA Grapalat"/>
                <w:lang w:eastAsia="en-US"/>
              </w:rPr>
              <w:t>Условия оплаты: &lt;акцептованный платеж&gt;</w:t>
            </w:r>
          </w:p>
        </w:tc>
      </w:tr>
      <w:tr w:rsidR="002A44E3" w:rsidTr="002A44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val="en-US" w:eastAsia="en-US"/>
              </w:rPr>
            </w:pPr>
            <w:r>
              <w:rPr>
                <w:rFonts w:ascii="GHEA Grapalat" w:hAnsi="GHEA Grapalat"/>
                <w:lang w:eastAsia="en-US"/>
              </w:rPr>
              <w:t>20.</w:t>
            </w:r>
            <w:r>
              <w:rPr>
                <w:rFonts w:ascii="GHEA Grapalat" w:hAnsi="GHEA Grapalat"/>
                <w:lang w:val="en-US" w:eastAsia="en-US"/>
              </w:rPr>
              <w:tab/>
            </w:r>
            <w:r>
              <w:rPr>
                <w:rFonts w:ascii="GHEA Grapalat" w:hAnsi="GHEA Grapalat"/>
                <w:lang w:eastAsia="en-US"/>
              </w:rPr>
              <w:t>Количество прилагаемых страниц: --- страниц</w:t>
            </w:r>
          </w:p>
        </w:tc>
      </w:tr>
      <w:tr w:rsidR="002A44E3" w:rsidTr="002A44E3">
        <w:trPr>
          <w:trHeight w:val="2194"/>
        </w:trPr>
        <w:tc>
          <w:tcPr>
            <w:tcW w:w="5616" w:type="dxa"/>
            <w:tcBorders>
              <w:top w:val="nil"/>
              <w:left w:val="single" w:sz="4" w:space="0" w:color="auto"/>
              <w:bottom w:val="single" w:sz="4" w:space="0" w:color="auto"/>
              <w:right w:val="single" w:sz="4" w:space="0" w:color="auto"/>
            </w:tcBorders>
            <w:noWrap/>
            <w:vAlign w:val="bottom"/>
          </w:tcPr>
          <w:p w:rsidR="002A44E3" w:rsidRDefault="002A44E3">
            <w:pPr>
              <w:widowControl w:val="0"/>
              <w:tabs>
                <w:tab w:val="left" w:pos="851"/>
              </w:tabs>
              <w:spacing w:after="160" w:line="256" w:lineRule="auto"/>
              <w:rPr>
                <w:rFonts w:ascii="GHEA Grapalat" w:hAnsi="GHEA Grapalat" w:cs="Sylfaen"/>
                <w:lang w:eastAsia="en-US"/>
              </w:rPr>
            </w:pPr>
            <w:r>
              <w:rPr>
                <w:rFonts w:ascii="GHEA Grapalat" w:hAnsi="GHEA Grapalat"/>
                <w:lang w:eastAsia="en-US"/>
              </w:rPr>
              <w:t>22.а.</w:t>
            </w:r>
            <w:r>
              <w:rPr>
                <w:rFonts w:ascii="GHEA Grapalat" w:hAnsi="GHEA Grapalat"/>
                <w:lang w:eastAsia="en-US"/>
              </w:rPr>
              <w:tab/>
              <w:t>Подписи бенефициара</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lastRenderedPageBreak/>
              <w:t>/____________________/</w:t>
            </w:r>
          </w:p>
          <w:p w:rsidR="002A44E3" w:rsidRDefault="002A44E3">
            <w:pPr>
              <w:widowControl w:val="0"/>
              <w:spacing w:after="160" w:line="256" w:lineRule="auto"/>
              <w:rPr>
                <w:rFonts w:ascii="GHEA Grapalat" w:hAnsi="GHEA Grapalat" w:cs="Sylfaen"/>
                <w:lang w:eastAsia="en-US"/>
              </w:rPr>
            </w:pPr>
          </w:p>
          <w:p w:rsidR="002A44E3" w:rsidRDefault="002A44E3">
            <w:pPr>
              <w:widowControl w:val="0"/>
              <w:tabs>
                <w:tab w:val="left" w:pos="4545"/>
              </w:tabs>
              <w:spacing w:after="160" w:line="256" w:lineRule="auto"/>
              <w:rPr>
                <w:rFonts w:ascii="GHEA Grapalat" w:hAnsi="GHEA Grapalat" w:cs="Sylfaen"/>
                <w:lang w:eastAsia="en-US"/>
              </w:rPr>
            </w:pPr>
            <w:r>
              <w:rPr>
                <w:rFonts w:ascii="GHEA Grapalat" w:hAnsi="GHEA Grapalat"/>
                <w:lang w:eastAsia="en-US"/>
              </w:rPr>
              <w:t>22.б.</w:t>
            </w:r>
            <w:r>
              <w:rPr>
                <w:rFonts w:ascii="GHEA Grapalat" w:hAnsi="GHEA Grapalat"/>
                <w:lang w:eastAsia="en-US"/>
              </w:rPr>
              <w:tab/>
              <w:t>М. П.</w:t>
            </w:r>
          </w:p>
          <w:p w:rsidR="002A44E3" w:rsidRDefault="002A44E3">
            <w:pPr>
              <w:widowControl w:val="0"/>
              <w:spacing w:after="160" w:line="256" w:lineRule="auto"/>
              <w:rPr>
                <w:rFonts w:ascii="GHEA Grapalat" w:hAnsi="GHEA Grapalat" w:cs="Sylfaen"/>
                <w:lang w:eastAsia="en-US"/>
              </w:rPr>
            </w:pPr>
          </w:p>
        </w:tc>
        <w:tc>
          <w:tcPr>
            <w:tcW w:w="5364" w:type="dxa"/>
            <w:tcBorders>
              <w:top w:val="nil"/>
              <w:left w:val="nil"/>
              <w:bottom w:val="single" w:sz="4" w:space="0" w:color="auto"/>
              <w:right w:val="single" w:sz="4" w:space="0" w:color="auto"/>
            </w:tcBorders>
            <w:noWrap/>
          </w:tcPr>
          <w:p w:rsidR="002A44E3" w:rsidRDefault="002A44E3">
            <w:pPr>
              <w:widowControl w:val="0"/>
              <w:tabs>
                <w:tab w:val="left" w:pos="905"/>
              </w:tabs>
              <w:spacing w:after="160" w:line="256" w:lineRule="auto"/>
              <w:rPr>
                <w:rFonts w:ascii="GHEA Grapalat" w:hAnsi="GHEA Grapalat" w:cs="Sylfaen"/>
                <w:lang w:eastAsia="en-US"/>
              </w:rPr>
            </w:pPr>
            <w:r>
              <w:rPr>
                <w:rFonts w:ascii="GHEA Grapalat" w:hAnsi="GHEA Grapalat"/>
                <w:lang w:eastAsia="en-US"/>
              </w:rPr>
              <w:lastRenderedPageBreak/>
              <w:t>21.а.</w:t>
            </w:r>
            <w:r>
              <w:rPr>
                <w:rFonts w:ascii="GHEA Grapalat" w:hAnsi="GHEA Grapalat"/>
                <w:lang w:eastAsia="en-US"/>
              </w:rPr>
              <w:tab/>
            </w:r>
            <w:r>
              <w:rPr>
                <w:rFonts w:ascii="Courier New" w:hAnsi="Courier New"/>
                <w:lang w:eastAsia="en-US"/>
              </w:rPr>
              <w:t> </w:t>
            </w:r>
            <w:r>
              <w:rPr>
                <w:rFonts w:ascii="GHEA Grapalat" w:hAnsi="GHEA Grapalat"/>
                <w:lang w:eastAsia="en-US"/>
              </w:rPr>
              <w:t>Подписи плательщика:</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/____________________/</w:t>
            </w:r>
          </w:p>
          <w:p w:rsidR="002A44E3" w:rsidRDefault="002A44E3">
            <w:pPr>
              <w:widowControl w:val="0"/>
              <w:spacing w:after="160" w:line="256" w:lineRule="auto"/>
              <w:jc w:val="right"/>
              <w:rPr>
                <w:rFonts w:ascii="GHEA Grapalat" w:hAnsi="GHEA Grapalat" w:cs="Tahoma"/>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lastRenderedPageBreak/>
              <w:t>/____________________/</w:t>
            </w:r>
          </w:p>
          <w:p w:rsidR="002A44E3" w:rsidRDefault="002A44E3">
            <w:pPr>
              <w:widowControl w:val="0"/>
              <w:spacing w:after="160" w:line="256" w:lineRule="auto"/>
              <w:rPr>
                <w:rFonts w:ascii="GHEA Grapalat" w:hAnsi="GHEA Grapalat" w:cs="Sylfaen"/>
                <w:lang w:eastAsia="en-US"/>
              </w:rPr>
            </w:pPr>
          </w:p>
          <w:p w:rsidR="002A44E3" w:rsidRDefault="002A44E3">
            <w:pPr>
              <w:widowControl w:val="0"/>
              <w:tabs>
                <w:tab w:val="left" w:pos="4539"/>
              </w:tabs>
              <w:spacing w:after="160" w:line="256" w:lineRule="auto"/>
              <w:rPr>
                <w:rFonts w:ascii="GHEA Grapalat" w:hAnsi="GHEA Grapalat" w:cs="Sylfaen"/>
                <w:lang w:eastAsia="en-US"/>
              </w:rPr>
            </w:pPr>
            <w:r>
              <w:rPr>
                <w:rFonts w:ascii="GHEA Grapalat" w:hAnsi="GHEA Grapalat"/>
                <w:lang w:eastAsia="en-US"/>
              </w:rPr>
              <w:t>21.б.</w:t>
            </w:r>
            <w:r>
              <w:rPr>
                <w:rFonts w:ascii="GHEA Grapalat" w:hAnsi="GHEA Grapalat"/>
                <w:lang w:eastAsia="en-US"/>
              </w:rPr>
              <w:tab/>
              <w:t>М. П.</w:t>
            </w:r>
          </w:p>
        </w:tc>
      </w:tr>
      <w:tr w:rsidR="002A44E3" w:rsidTr="002A44E3">
        <w:trPr>
          <w:trHeight w:val="2194"/>
        </w:trPr>
        <w:tc>
          <w:tcPr>
            <w:tcW w:w="5616" w:type="dxa"/>
            <w:tcBorders>
              <w:top w:val="single" w:sz="4" w:space="0" w:color="auto"/>
              <w:left w:val="single" w:sz="4" w:space="0" w:color="auto"/>
              <w:bottom w:val="nil"/>
              <w:right w:val="single" w:sz="4" w:space="0" w:color="auto"/>
            </w:tcBorders>
            <w:noWrap/>
            <w:vAlign w:val="bottom"/>
          </w:tcPr>
          <w:p w:rsidR="002A44E3" w:rsidRDefault="002A44E3">
            <w:pPr>
              <w:widowControl w:val="0"/>
              <w:spacing w:after="160" w:line="256" w:lineRule="auto"/>
              <w:rPr>
                <w:rFonts w:ascii="GHEA Grapalat" w:hAnsi="GHEA Grapalat" w:cs="Tahoma"/>
                <w:lang w:eastAsia="en-US"/>
              </w:rPr>
            </w:pPr>
            <w:r>
              <w:rPr>
                <w:rFonts w:ascii="GHEA Grapalat" w:hAnsi="GHEA Grapalat"/>
                <w:lang w:eastAsia="en-US"/>
              </w:rPr>
              <w:lastRenderedPageBreak/>
              <w:t>24.а.</w:t>
            </w:r>
            <w:r>
              <w:rPr>
                <w:rFonts w:ascii="GHEA Grapalat" w:hAnsi="GHEA Grapalat"/>
                <w:lang w:eastAsia="en-US"/>
              </w:rPr>
              <w:tab/>
              <w:t xml:space="preserve"> Обслуживающая бенефициара финансовая организация </w:t>
            </w:r>
          </w:p>
          <w:p w:rsidR="002A44E3" w:rsidRDefault="002A44E3">
            <w:pPr>
              <w:widowControl w:val="0"/>
              <w:spacing w:after="160" w:line="256" w:lineRule="auto"/>
              <w:rPr>
                <w:rFonts w:ascii="GHEA Grapalat" w:hAnsi="GHEA Grapalat"/>
                <w:lang w:eastAsia="en-US"/>
              </w:rPr>
            </w:pPr>
          </w:p>
          <w:p w:rsidR="002A44E3" w:rsidRDefault="002A44E3">
            <w:pPr>
              <w:widowControl w:val="0"/>
              <w:spacing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ind w:left="3828" w:right="13"/>
              <w:jc w:val="both"/>
              <w:rPr>
                <w:rFonts w:ascii="GHEA Grapalat" w:hAnsi="GHEA Grapalat" w:cs="Sylfaen"/>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256" w:lineRule="auto"/>
              <w:rPr>
                <w:rFonts w:ascii="GHEA Grapalat" w:hAnsi="GHEA Grapalat" w:cs="Tahoma"/>
                <w:lang w:eastAsia="en-US"/>
              </w:rPr>
            </w:pPr>
          </w:p>
          <w:p w:rsidR="002A44E3" w:rsidRDefault="002A44E3">
            <w:pPr>
              <w:widowControl w:val="0"/>
              <w:spacing w:after="160" w:line="256" w:lineRule="auto"/>
              <w:rPr>
                <w:rFonts w:ascii="GHEA Grapalat" w:hAnsi="GHEA Grapalat" w:cs="Arial"/>
                <w:lang w:eastAsia="en-US"/>
              </w:rPr>
            </w:pPr>
          </w:p>
        </w:tc>
        <w:tc>
          <w:tcPr>
            <w:tcW w:w="5364" w:type="dxa"/>
            <w:tcBorders>
              <w:top w:val="single" w:sz="4" w:space="0" w:color="auto"/>
              <w:left w:val="nil"/>
              <w:bottom w:val="nil"/>
              <w:right w:val="single" w:sz="4" w:space="0" w:color="auto"/>
            </w:tcBorders>
            <w:noWrap/>
          </w:tcPr>
          <w:p w:rsidR="002A44E3" w:rsidRDefault="002A44E3">
            <w:pPr>
              <w:widowControl w:val="0"/>
              <w:spacing w:after="160" w:line="256" w:lineRule="auto"/>
              <w:rPr>
                <w:rFonts w:ascii="GHEA Grapalat" w:hAnsi="GHEA Grapalat" w:cs="Tahoma"/>
                <w:lang w:eastAsia="en-US"/>
              </w:rPr>
            </w:pPr>
            <w:r>
              <w:rPr>
                <w:rFonts w:ascii="GHEA Grapalat" w:hAnsi="GHEA Grapalat"/>
                <w:lang w:eastAsia="en-US"/>
              </w:rPr>
              <w:t>23.а.</w:t>
            </w:r>
            <w:r>
              <w:rPr>
                <w:rFonts w:ascii="GHEA Grapalat" w:hAnsi="GHEA Grapalat"/>
                <w:lang w:eastAsia="en-US"/>
              </w:rPr>
              <w:tab/>
              <w:t xml:space="preserve"> Обслуживающая плательщика финансовая организация </w:t>
            </w:r>
          </w:p>
          <w:p w:rsidR="002A44E3" w:rsidRDefault="002A44E3">
            <w:pPr>
              <w:widowControl w:val="0"/>
              <w:spacing w:after="160" w:line="256" w:lineRule="auto"/>
              <w:rPr>
                <w:rFonts w:ascii="GHEA Grapalat" w:hAnsi="GHEA Grapalat" w:cs="Tahoma"/>
                <w:lang w:eastAsia="en-US"/>
              </w:rPr>
            </w:pPr>
          </w:p>
          <w:p w:rsidR="002A44E3" w:rsidRDefault="002A44E3">
            <w:pPr>
              <w:widowControl w:val="0"/>
              <w:spacing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ind w:right="983"/>
              <w:jc w:val="right"/>
              <w:rPr>
                <w:rFonts w:ascii="GHEA Grapalat" w:hAnsi="GHEA Grapalat" w:cs="Sylfaen"/>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256" w:lineRule="auto"/>
              <w:rPr>
                <w:rFonts w:ascii="GHEA Grapalat" w:hAnsi="GHEA Grapalat" w:cs="Arial"/>
                <w:lang w:eastAsia="en-US"/>
              </w:rPr>
            </w:pPr>
          </w:p>
        </w:tc>
      </w:tr>
      <w:tr w:rsidR="002A44E3" w:rsidTr="002A44E3">
        <w:trPr>
          <w:trHeight w:val="2194"/>
        </w:trPr>
        <w:tc>
          <w:tcPr>
            <w:tcW w:w="5616" w:type="dxa"/>
            <w:tcBorders>
              <w:top w:val="nil"/>
              <w:left w:val="single" w:sz="4" w:space="0" w:color="auto"/>
              <w:bottom w:val="single" w:sz="4" w:space="0" w:color="auto"/>
              <w:right w:val="single" w:sz="4" w:space="0" w:color="auto"/>
            </w:tcBorders>
            <w:noWrap/>
            <w:vAlign w:val="bottom"/>
          </w:tcPr>
          <w:p w:rsidR="002A44E3" w:rsidRDefault="002A44E3">
            <w:pPr>
              <w:widowControl w:val="0"/>
              <w:tabs>
                <w:tab w:val="left" w:pos="4678"/>
              </w:tabs>
              <w:spacing w:after="160" w:line="256" w:lineRule="auto"/>
              <w:rPr>
                <w:rFonts w:ascii="GHEA Grapalat" w:hAnsi="GHEA Grapalat" w:cs="Sylfaen"/>
                <w:lang w:eastAsia="en-US"/>
              </w:rPr>
            </w:pPr>
            <w:r>
              <w:rPr>
                <w:rFonts w:ascii="GHEA Grapalat" w:hAnsi="GHEA Grapalat"/>
                <w:lang w:eastAsia="en-US"/>
              </w:rPr>
              <w:t>24.б.</w:t>
            </w:r>
            <w:r>
              <w:rPr>
                <w:rFonts w:ascii="GHEA Grapalat" w:hAnsi="GHEA Grapalat"/>
                <w:lang w:eastAsia="en-US"/>
              </w:rPr>
              <w:tab/>
              <w:t>М. П.</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ind w:right="155"/>
              <w:jc w:val="right"/>
              <w:rPr>
                <w:rFonts w:ascii="GHEA Grapalat" w:hAnsi="GHEA Grapalat" w:cs="Sylfaen"/>
                <w:lang w:val="en-US" w:eastAsia="en-US"/>
              </w:rPr>
            </w:pPr>
            <w:r>
              <w:rPr>
                <w:rFonts w:ascii="GHEA Grapalat" w:hAnsi="GHEA Grapalat"/>
                <w:lang w:eastAsia="en-US"/>
              </w:rPr>
              <w:t xml:space="preserve">24.в"___" ___ 20___ г. </w:t>
            </w:r>
          </w:p>
        </w:tc>
        <w:tc>
          <w:tcPr>
            <w:tcW w:w="5364" w:type="dxa"/>
            <w:tcBorders>
              <w:top w:val="nil"/>
              <w:left w:val="nil"/>
              <w:bottom w:val="single" w:sz="4" w:space="0" w:color="auto"/>
              <w:right w:val="single" w:sz="4" w:space="0" w:color="auto"/>
            </w:tcBorders>
            <w:noWrap/>
            <w:vAlign w:val="bottom"/>
          </w:tcPr>
          <w:p w:rsidR="002A44E3" w:rsidRDefault="002A44E3">
            <w:pPr>
              <w:widowControl w:val="0"/>
              <w:tabs>
                <w:tab w:val="left" w:pos="4554"/>
              </w:tabs>
              <w:spacing w:after="160" w:line="256" w:lineRule="auto"/>
              <w:rPr>
                <w:rFonts w:ascii="GHEA Grapalat" w:hAnsi="GHEA Grapalat" w:cs="Sylfaen"/>
                <w:lang w:eastAsia="en-US"/>
              </w:rPr>
            </w:pPr>
            <w:r>
              <w:rPr>
                <w:rFonts w:ascii="GHEA Grapalat" w:hAnsi="GHEA Grapalat"/>
                <w:lang w:eastAsia="en-US"/>
              </w:rPr>
              <w:t>23.б.</w:t>
            </w:r>
            <w:r>
              <w:rPr>
                <w:rFonts w:ascii="GHEA Grapalat" w:hAnsi="GHEA Grapalat"/>
                <w:lang w:eastAsia="en-US"/>
              </w:rPr>
              <w:tab/>
              <w:t>М. П.</w:t>
            </w:r>
          </w:p>
          <w:p w:rsidR="002A44E3" w:rsidRDefault="002A44E3">
            <w:pPr>
              <w:widowControl w:val="0"/>
              <w:spacing w:after="160" w:line="256" w:lineRule="auto"/>
              <w:rPr>
                <w:rFonts w:ascii="GHEA Grapalat" w:hAnsi="GHEA Grapalat"/>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23.в Дата исполнения: "___" ___ 20___г.</w:t>
            </w:r>
          </w:p>
        </w:tc>
      </w:tr>
    </w:tbl>
    <w:p w:rsidR="002A44E3" w:rsidRDefault="002A44E3" w:rsidP="002A44E3">
      <w:pPr>
        <w:widowControl w:val="0"/>
        <w:spacing w:after="160"/>
        <w:jc w:val="center"/>
        <w:rPr>
          <w:rFonts w:ascii="GHEA Grapalat" w:hAnsi="GHEA Grapalat" w:cs="Sylfaen"/>
        </w:rPr>
      </w:pPr>
    </w:p>
    <w:p w:rsidR="002A44E3" w:rsidRDefault="002A44E3" w:rsidP="002A44E3">
      <w:pPr>
        <w:rPr>
          <w:rFonts w:ascii="GHEA Grapalat" w:hAnsi="GHEA Grapalat" w:cs="Sylfaen"/>
        </w:rPr>
      </w:pPr>
      <w:r>
        <w:rPr>
          <w:rFonts w:ascii="GHEA Grapalat" w:hAnsi="GHEA Grapalat" w:cs="Sylfaen"/>
        </w:rPr>
        <w:t xml:space="preserve">*  </w:t>
      </w:r>
      <w:r>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2A44E3" w:rsidRDefault="002A44E3" w:rsidP="002A44E3">
      <w:pPr>
        <w:rPr>
          <w:rFonts w:ascii="GHEA Grapalat" w:hAnsi="GHEA Grapalat" w:cs="Sylfaen"/>
        </w:rPr>
      </w:pPr>
      <w:r>
        <w:rPr>
          <w:rFonts w:ascii="GHEA Grapalat" w:hAnsi="GHEA Grapalat" w:cs="Sylfaen"/>
        </w:rPr>
        <w:br w:type="page"/>
      </w:r>
    </w:p>
    <w:p w:rsidR="002A44E3" w:rsidRDefault="002A44E3" w:rsidP="002A44E3">
      <w:pPr>
        <w:widowControl w:val="0"/>
        <w:spacing w:after="160"/>
        <w:ind w:left="567" w:right="565"/>
        <w:jc w:val="center"/>
        <w:rPr>
          <w:rFonts w:ascii="GHEA Grapalat" w:hAnsi="GHEA Grapalat"/>
          <w:b/>
        </w:rPr>
      </w:pPr>
      <w:r>
        <w:rPr>
          <w:rFonts w:ascii="GHEA Grapalat" w:hAnsi="GHEA Grapalat"/>
          <w:b/>
        </w:rPr>
        <w:lastRenderedPageBreak/>
        <w:t xml:space="preserve">Обязательные реквизиты платежного требования </w:t>
      </w:r>
      <w:r>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A44E3" w:rsidTr="002A44E3">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П/Н</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Наличие указанного поля/</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 xml:space="preserve">Требование о заполнении реквизита </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Сторона,</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 xml:space="preserve">заполняющая реквизит </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бенефициар или плательщик</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(в связи с процессом закупки)</w:t>
            </w:r>
          </w:p>
        </w:tc>
      </w:tr>
      <w:tr w:rsidR="002A44E3" w:rsidTr="002A44E3">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2</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3</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4</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5</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 документе заранее заполнено "Платежное требование"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 при представлении платежного требования в банк плательщика</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3.</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дата представления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бенефициаром в день представления платежного требования в банк плательщика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4.</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5.</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6.</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7.</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УНН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в установленных нормативными правовыми актами </w:t>
            </w:r>
            <w:r>
              <w:rPr>
                <w:rFonts w:ascii="GHEA Grapalat" w:hAnsi="GHEA Grapalat"/>
                <w:sz w:val="18"/>
                <w:szCs w:val="18"/>
                <w:lang w:eastAsia="en-US"/>
              </w:rPr>
              <w:lastRenderedPageBreak/>
              <w:t>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8.</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НЗОУ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9.</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10.</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НЗОУ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 заполняется)</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УНН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12.</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13.</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14.</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плательщиком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15.</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акцептованная </w:t>
            </w:r>
            <w:r>
              <w:rPr>
                <w:rFonts w:ascii="GHEA Grapalat" w:hAnsi="GHEA Grapalat"/>
                <w:sz w:val="18"/>
                <w:szCs w:val="18"/>
                <w:lang w:eastAsia="en-US"/>
              </w:rPr>
              <w:lastRenderedPageBreak/>
              <w:t xml:space="preserve">сумма (цифрами и прописью)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 xml:space="preserve">(не заполняется и не </w:t>
            </w:r>
            <w:r>
              <w:rPr>
                <w:rFonts w:ascii="GHEA Grapalat" w:hAnsi="GHEA Grapalat"/>
                <w:sz w:val="18"/>
                <w:szCs w:val="18"/>
                <w:lang w:eastAsia="en-US"/>
              </w:rPr>
              <w:lastRenderedPageBreak/>
              <w:t>применяется)</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16.</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17.</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цель сделки</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18.</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19.</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cs="Sylfaen"/>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cs="Sylfaen"/>
                <w:sz w:val="18"/>
                <w:szCs w:val="18"/>
                <w:lang w:eastAsia="en-US"/>
              </w:rPr>
            </w:pPr>
            <w:r>
              <w:rPr>
                <w:rFonts w:ascii="GHEA Grapalat" w:hAnsi="GHEA Grapalat"/>
                <w:sz w:val="18"/>
                <w:szCs w:val="18"/>
                <w:lang w:eastAsia="en-US"/>
              </w:rPr>
              <w:t xml:space="preserve">заполняются слова "акцептованный платеж",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заранее заполняется бенефициаром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20.</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количество страниц прилагаемых к Требованию документов, которые должны быть предоставлены плательщику (банку плательщика)</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21.а.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настоящее поле заполняется при представлении плательщиком </w:t>
            </w:r>
            <w:r>
              <w:rPr>
                <w:rFonts w:ascii="GHEA Grapalat" w:hAnsi="GHEA Grapalat"/>
                <w:sz w:val="18"/>
                <w:szCs w:val="18"/>
                <w:lang w:eastAsia="en-US"/>
              </w:rPr>
              <w:lastRenderedPageBreak/>
              <w:t>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 xml:space="preserve">подписывается плательщиком или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проставляется электронная </w:t>
            </w:r>
            <w:r>
              <w:rPr>
                <w:rFonts w:ascii="GHEA Grapalat" w:hAnsi="GHEA Grapalat"/>
                <w:sz w:val="18"/>
                <w:szCs w:val="18"/>
                <w:lang w:eastAsia="en-US"/>
              </w:rPr>
              <w:lastRenderedPageBreak/>
              <w:t>подпись плательщика</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21.б.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печать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наличии печати, когда плательщик представляет Требование в бумажной форме</w:t>
            </w:r>
          </w:p>
          <w:p w:rsidR="002A44E3" w:rsidRDefault="002A44E3">
            <w:pPr>
              <w:widowControl w:val="0"/>
              <w:spacing w:after="120" w:line="256" w:lineRule="auto"/>
              <w:jc w:val="center"/>
              <w:rPr>
                <w:rFonts w:ascii="GHEA Grapalat" w:hAnsi="GHEA Grapalat"/>
                <w:sz w:val="18"/>
                <w:szCs w:val="18"/>
                <w:lang w:eastAsia="en-US"/>
              </w:rPr>
            </w:pP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скрепляется печатью плательщика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представлении в бумажной форме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22.а.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подписывается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22.б.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печать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наличии печати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скрепляется печатью бенефициара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представлении в банк в бумажной форме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23.в</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24.а.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24.б.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24.в</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bl>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jc w:val="both"/>
        <w:rPr>
          <w:rFonts w:ascii="GHEA Grapalat" w:hAnsi="GHEA Grapalat"/>
        </w:rPr>
      </w:pPr>
      <w:r>
        <w:rPr>
          <w:rFonts w:ascii="GHEA Grapalat" w:hAnsi="GHEA Grapalat"/>
        </w:rPr>
        <w:lastRenderedPageBreak/>
        <w:br w:type="page"/>
      </w: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rPr>
          <w:rFonts w:ascii="GHEA Grapalat" w:hAnsi="GHEA Grapalat" w:cs="Sylfaen"/>
        </w:rPr>
      </w:pPr>
    </w:p>
    <w:p w:rsidR="002A44E3" w:rsidRDefault="002A44E3" w:rsidP="002A44E3">
      <w:pPr>
        <w:pStyle w:val="33"/>
        <w:widowControl w:val="0"/>
        <w:spacing w:after="160"/>
        <w:jc w:val="right"/>
        <w:rPr>
          <w:rFonts w:ascii="GHEA Grapalat" w:hAnsi="GHEA Grapalat" w:cs="Sylfaen"/>
          <w:b/>
          <w:sz w:val="24"/>
          <w:szCs w:val="24"/>
        </w:rPr>
      </w:pPr>
      <w:r>
        <w:rPr>
          <w:rFonts w:ascii="GHEA Grapalat" w:hAnsi="GHEA Grapalat"/>
          <w:b/>
          <w:sz w:val="24"/>
          <w:szCs w:val="24"/>
        </w:rPr>
        <w:t>Приложение №7</w:t>
      </w:r>
    </w:p>
    <w:p w:rsidR="002A44E3" w:rsidRDefault="002A44E3" w:rsidP="002A44E3">
      <w:pPr>
        <w:pStyle w:val="33"/>
        <w:widowControl w:val="0"/>
        <w:spacing w:after="160"/>
        <w:jc w:val="right"/>
        <w:rPr>
          <w:rFonts w:ascii="GHEA Grapalat" w:hAnsi="GHEA Grapalat" w:cs="Sylfaen"/>
          <w:b/>
          <w:sz w:val="24"/>
          <w:szCs w:val="24"/>
        </w:rPr>
      </w:pPr>
      <w:r>
        <w:rPr>
          <w:rFonts w:ascii="GHEA Grapalat" w:hAnsi="GHEA Grapalat"/>
          <w:b/>
          <w:sz w:val="24"/>
          <w:szCs w:val="24"/>
        </w:rPr>
        <w:t>к Приглашению на открытый конкурс</w:t>
      </w:r>
      <w:r>
        <w:rPr>
          <w:rFonts w:ascii="GHEA Grapalat" w:hAnsi="GHEA Grapalat" w:cs="Sylfaen"/>
          <w:b/>
          <w:sz w:val="24"/>
          <w:szCs w:val="24"/>
        </w:rPr>
        <w:br/>
      </w:r>
      <w:r>
        <w:rPr>
          <w:rFonts w:ascii="GHEA Grapalat" w:hAnsi="GHEA Grapalat"/>
          <w:b/>
          <w:sz w:val="24"/>
          <w:szCs w:val="24"/>
        </w:rPr>
        <w:t xml:space="preserve">под кодом  </w:t>
      </w:r>
      <w:r w:rsidR="0099789D">
        <w:rPr>
          <w:rFonts w:ascii="GHEA Grapalat" w:hAnsi="GHEA Grapalat"/>
          <w:b/>
          <w:sz w:val="24"/>
          <w:szCs w:val="24"/>
        </w:rPr>
        <w:t xml:space="preserve">QH-BMAShDzB-22/08 </w:t>
      </w:r>
      <w:r w:rsidR="00813504">
        <w:rPr>
          <w:rFonts w:ascii="GHEA Grapalat" w:hAnsi="GHEA Grapalat"/>
          <w:b/>
          <w:sz w:val="24"/>
          <w:szCs w:val="24"/>
        </w:rPr>
        <w:t xml:space="preserve"> </w:t>
      </w:r>
    </w:p>
    <w:p w:rsidR="002A44E3" w:rsidRDefault="002A44E3" w:rsidP="002A44E3">
      <w:pPr>
        <w:widowControl w:val="0"/>
        <w:tabs>
          <w:tab w:val="left" w:pos="2268"/>
        </w:tabs>
        <w:spacing w:after="160" w:line="360" w:lineRule="auto"/>
        <w:ind w:firstLine="567"/>
        <w:jc w:val="right"/>
        <w:rPr>
          <w:rFonts w:ascii="GHEA Grapalat" w:hAnsi="GHEA Grapalat"/>
        </w:rPr>
      </w:pPr>
    </w:p>
    <w:p w:rsidR="002A44E3" w:rsidRDefault="002A44E3" w:rsidP="002A44E3">
      <w:pPr>
        <w:widowControl w:val="0"/>
        <w:spacing w:after="160" w:line="360" w:lineRule="auto"/>
        <w:ind w:firstLine="567"/>
        <w:jc w:val="center"/>
        <w:rPr>
          <w:rFonts w:ascii="GHEA Grapalat" w:hAnsi="GHEA Grapalat"/>
          <w:b/>
        </w:rPr>
      </w:pPr>
      <w:r>
        <w:rPr>
          <w:rFonts w:ascii="GHEA Grapalat" w:hAnsi="GHEA Grapalat"/>
          <w:b/>
        </w:rPr>
        <w:t>ДОГОВОР ЗАКУПКИ НА ВЫПОЛНЕНИЕ ПОДРЯДНЫХ РАБОТ ДЛЯ НУЖД ГОСУДАРСТВА</w:t>
      </w:r>
    </w:p>
    <w:p w:rsidR="002A44E3" w:rsidRDefault="002A44E3" w:rsidP="002A44E3">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W w:w="0" w:type="auto"/>
        <w:tblLayout w:type="fixed"/>
        <w:tblLook w:val="04A0" w:firstRow="1" w:lastRow="0" w:firstColumn="1" w:lastColumn="0" w:noHBand="0" w:noVBand="1"/>
      </w:tblPr>
      <w:tblGrid>
        <w:gridCol w:w="4503"/>
        <w:gridCol w:w="4784"/>
      </w:tblGrid>
      <w:tr w:rsidR="002A44E3" w:rsidTr="002A44E3">
        <w:tc>
          <w:tcPr>
            <w:tcW w:w="4503" w:type="dxa"/>
            <w:hideMark/>
          </w:tcPr>
          <w:p w:rsidR="002A44E3" w:rsidRDefault="002A44E3">
            <w:pPr>
              <w:widowControl w:val="0"/>
              <w:tabs>
                <w:tab w:val="left" w:pos="720"/>
                <w:tab w:val="left" w:pos="1440"/>
                <w:tab w:val="left" w:pos="8865"/>
              </w:tabs>
              <w:spacing w:after="160" w:line="360" w:lineRule="auto"/>
              <w:ind w:firstLine="567"/>
              <w:jc w:val="both"/>
              <w:rPr>
                <w:rFonts w:ascii="GHEA Grapalat" w:hAnsi="GHEA Grapalat"/>
                <w:lang w:val="en-US" w:eastAsia="en-US"/>
              </w:rPr>
            </w:pPr>
            <w:r>
              <w:rPr>
                <w:rFonts w:ascii="GHEA Grapalat" w:hAnsi="GHEA Grapalat"/>
                <w:lang w:eastAsia="en-US"/>
              </w:rPr>
              <w:t xml:space="preserve">г. </w:t>
            </w:r>
          </w:p>
        </w:tc>
        <w:tc>
          <w:tcPr>
            <w:tcW w:w="4784" w:type="dxa"/>
            <w:hideMark/>
          </w:tcPr>
          <w:p w:rsidR="002A44E3" w:rsidRDefault="002A44E3">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eastAsia="en-US"/>
              </w:rPr>
            </w:pPr>
            <w:r>
              <w:rPr>
                <w:rFonts w:ascii="GHEA Grapalat" w:hAnsi="GHEA Grapalat"/>
                <w:lang w:eastAsia="en-US"/>
              </w:rPr>
              <w:t>"</w:t>
            </w:r>
            <w:r>
              <w:rPr>
                <w:rFonts w:ascii="GHEA Grapalat" w:hAnsi="GHEA Grapalat"/>
                <w:lang w:val="en-US" w:eastAsia="en-US"/>
              </w:rPr>
              <w:tab/>
            </w:r>
            <w:r>
              <w:rPr>
                <w:rFonts w:ascii="GHEA Grapalat" w:hAnsi="GHEA Grapalat"/>
                <w:lang w:eastAsia="en-US"/>
              </w:rPr>
              <w:t>"</w:t>
            </w:r>
            <w:r>
              <w:rPr>
                <w:rFonts w:ascii="GHEA Grapalat" w:hAnsi="GHEA Grapalat"/>
                <w:lang w:val="en-US" w:eastAsia="en-US"/>
              </w:rPr>
              <w:tab/>
            </w:r>
            <w:r>
              <w:rPr>
                <w:rFonts w:ascii="GHEA Grapalat" w:hAnsi="GHEA Grapalat"/>
                <w:lang w:eastAsia="en-US"/>
              </w:rPr>
              <w:t>20</w:t>
            </w:r>
            <w:r>
              <w:rPr>
                <w:rFonts w:ascii="GHEA Grapalat" w:hAnsi="GHEA Grapalat"/>
                <w:lang w:val="en-US" w:eastAsia="en-US"/>
              </w:rPr>
              <w:tab/>
            </w:r>
            <w:r>
              <w:rPr>
                <w:rFonts w:ascii="GHEA Grapalat" w:hAnsi="GHEA Grapalat"/>
                <w:lang w:eastAsia="en-US"/>
              </w:rPr>
              <w:t>г.</w:t>
            </w:r>
          </w:p>
        </w:tc>
      </w:tr>
    </w:tbl>
    <w:p w:rsidR="002A44E3" w:rsidRDefault="002A44E3" w:rsidP="002A44E3">
      <w:pPr>
        <w:widowControl w:val="0"/>
        <w:spacing w:after="160" w:line="360" w:lineRule="auto"/>
        <w:ind w:firstLine="567"/>
        <w:jc w:val="both"/>
        <w:rPr>
          <w:rFonts w:ascii="GHEA Grapalat" w:hAnsi="GHEA Grapalat"/>
        </w:rPr>
      </w:pPr>
    </w:p>
    <w:p w:rsidR="002A44E3" w:rsidRDefault="002A44E3" w:rsidP="002A44E3">
      <w:pPr>
        <w:widowControl w:val="0"/>
        <w:spacing w:after="160" w:line="360" w:lineRule="auto"/>
        <w:jc w:val="both"/>
        <w:rPr>
          <w:rFonts w:ascii="GHEA Grapalat" w:hAnsi="GHEA Grapalat" w:cs="Sylfaen"/>
        </w:rPr>
      </w:pPr>
      <w:r>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2A44E3" w:rsidRDefault="002A44E3" w:rsidP="002A44E3">
      <w:pPr>
        <w:widowControl w:val="0"/>
        <w:spacing w:after="160" w:line="360" w:lineRule="auto"/>
        <w:ind w:firstLine="567"/>
        <w:jc w:val="both"/>
        <w:rPr>
          <w:rFonts w:ascii="GHEA Grapalat" w:hAnsi="GHEA Grapalat"/>
          <w:b/>
        </w:rPr>
      </w:pPr>
    </w:p>
    <w:p w:rsidR="002A44E3" w:rsidRDefault="002A44E3" w:rsidP="002A44E3">
      <w:pPr>
        <w:widowControl w:val="0"/>
        <w:spacing w:after="160" w:line="360" w:lineRule="auto"/>
        <w:jc w:val="center"/>
        <w:rPr>
          <w:rFonts w:ascii="GHEA Grapalat" w:hAnsi="GHEA Grapalat"/>
          <w:b/>
        </w:rPr>
      </w:pPr>
      <w:r>
        <w:rPr>
          <w:rFonts w:ascii="GHEA Grapalat" w:hAnsi="GHEA Grapalat"/>
          <w:b/>
        </w:rPr>
        <w:t>1. ПРЕДМЕТ ДОГОВОРА</w:t>
      </w:r>
    </w:p>
    <w:p w:rsidR="002A44E3" w:rsidRDefault="002A44E3" w:rsidP="002A44E3">
      <w:pPr>
        <w:ind w:firstLine="708"/>
        <w:jc w:val="both"/>
        <w:rPr>
          <w:rFonts w:ascii="GHEA Grapalat" w:hAnsi="GHEA Grapalat"/>
          <w:spacing w:val="2"/>
        </w:rPr>
      </w:pPr>
      <w:r>
        <w:rPr>
          <w:rFonts w:ascii="GHEA Grapalat" w:hAnsi="GHEA Grapalat"/>
        </w:rPr>
        <w:t>1.1.</w:t>
      </w:r>
      <w:r>
        <w:rPr>
          <w:rFonts w:ascii="GHEA Grapalat" w:hAnsi="GHEA Grapalat"/>
        </w:rPr>
        <w:tab/>
        <w:t>Подрядчик обязуется в установленном настоящим Договором порядке,</w:t>
      </w:r>
      <w:r>
        <w:rPr>
          <w:rFonts w:ascii="Courier New" w:hAnsi="Courier New" w:cs="Courier New"/>
        </w:rPr>
        <w:t xml:space="preserve"> </w:t>
      </w:r>
      <w:r>
        <w:rPr>
          <w:rFonts w:ascii="GHEA Grapalat" w:hAnsi="GHEA Grapalat"/>
        </w:rPr>
        <w:t>предусмотренных объемах, форме и сроках выполнять предусмотренные объемной ведомостью-</w:t>
      </w:r>
      <w:r>
        <w:rPr>
          <w:rFonts w:ascii="Calibri" w:hAnsi="Calibri" w:cs="Calibri"/>
        </w:rPr>
        <w:t> </w:t>
      </w:r>
      <w:r>
        <w:rPr>
          <w:rFonts w:ascii="GHEA Grapalat" w:hAnsi="GHEA Grapalat"/>
        </w:rPr>
        <w:t>сметой,</w:t>
      </w:r>
      <w:r>
        <w:rPr>
          <w:rFonts w:ascii="GHEA Grapalat" w:hAnsi="GHEA Grapalat"/>
          <w:spacing w:val="6"/>
        </w:rPr>
        <w:t xml:space="preserve"> установленной Приложением № 1 к настоящему Договору</w:t>
      </w:r>
      <w:r>
        <w:rPr>
          <w:rFonts w:ascii="GHEA Grapalat" w:hAnsi="GHEA Grapalat"/>
          <w:spacing w:val="2"/>
        </w:rPr>
        <w:t xml:space="preserve"> </w:t>
      </w:r>
    </w:p>
    <w:p w:rsidR="002A44E3" w:rsidRDefault="002A44E3" w:rsidP="002A44E3">
      <w:pPr>
        <w:widowControl w:val="0"/>
        <w:jc w:val="both"/>
        <w:rPr>
          <w:rFonts w:ascii="GHEA Grapalat" w:hAnsi="GHEA Grapalat"/>
        </w:rPr>
      </w:pPr>
      <w:r>
        <w:rPr>
          <w:rFonts w:ascii="GHEA Grapalat" w:hAnsi="GHEA Grapalat"/>
        </w:rPr>
        <w:t>(далее — договор), _____________________________________________________</w:t>
      </w:r>
    </w:p>
    <w:p w:rsidR="002A44E3" w:rsidRDefault="002A44E3" w:rsidP="002A44E3">
      <w:pPr>
        <w:widowControl w:val="0"/>
        <w:spacing w:after="160" w:line="360" w:lineRule="auto"/>
        <w:ind w:left="4536"/>
        <w:jc w:val="both"/>
        <w:rPr>
          <w:rFonts w:ascii="GHEA Grapalat" w:hAnsi="GHEA Grapalat"/>
          <w:vertAlign w:val="superscript"/>
        </w:rPr>
      </w:pPr>
      <w:r>
        <w:rPr>
          <w:rFonts w:ascii="GHEA Grapalat" w:hAnsi="GHEA Grapalat"/>
          <w:vertAlign w:val="superscript"/>
        </w:rPr>
        <w:t>Наименование работ</w:t>
      </w:r>
    </w:p>
    <w:p w:rsidR="002A44E3" w:rsidRDefault="002A44E3" w:rsidP="002A44E3">
      <w:pPr>
        <w:widowControl w:val="0"/>
        <w:spacing w:after="160" w:line="360" w:lineRule="auto"/>
        <w:jc w:val="both"/>
        <w:rPr>
          <w:rFonts w:ascii="GHEA Grapalat" w:hAnsi="GHEA Grapalat"/>
        </w:rPr>
      </w:pPr>
      <w:r>
        <w:rPr>
          <w:rFonts w:ascii="GHEA Grapalat" w:hAnsi="GHEA Grapalat"/>
        </w:rPr>
        <w:t>работы (далее — работа), а Заказчик обязуется принимать выполненную работу и платить за нее.</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1.2.</w:t>
      </w:r>
      <w:r>
        <w:rPr>
          <w:rFonts w:ascii="GHEA Grapalat" w:hAnsi="GHEA Grapalat"/>
        </w:rPr>
        <w:tab/>
        <w:t xml:space="preserve">Предусмотренные договором работы выполняются в соответствии с </w:t>
      </w:r>
      <w:r>
        <w:rPr>
          <w:rFonts w:ascii="GHEA Grapalat" w:hAnsi="GHEA Grapalat"/>
        </w:rPr>
        <w:lastRenderedPageBreak/>
        <w:t>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объемной ведомостью-</w:t>
      </w:r>
      <w:r>
        <w:rPr>
          <w:rFonts w:ascii="Courier New" w:hAnsi="Courier New" w:cs="Courier New"/>
        </w:rPr>
        <w:t> </w:t>
      </w:r>
      <w:r>
        <w:rPr>
          <w:rFonts w:ascii="GHEA Grapalat" w:hAnsi="GHEA Grapalat"/>
        </w:rPr>
        <w:t>сметой работы.</w:t>
      </w:r>
    </w:p>
    <w:p w:rsidR="002A44E3" w:rsidRDefault="002A44E3" w:rsidP="002A44E3">
      <w:pPr>
        <w:widowControl w:val="0"/>
        <w:tabs>
          <w:tab w:val="left" w:pos="1134"/>
        </w:tabs>
        <w:spacing w:after="160" w:line="360" w:lineRule="auto"/>
        <w:ind w:firstLine="567"/>
        <w:jc w:val="both"/>
        <w:rPr>
          <w:rFonts w:ascii="GHEA Grapalat" w:hAnsi="GHEA Grapalat"/>
          <w:spacing w:val="6"/>
        </w:rPr>
      </w:pPr>
      <w:r>
        <w:rPr>
          <w:rFonts w:ascii="GHEA Grapalat" w:hAnsi="GHEA Grapalat"/>
        </w:rPr>
        <w:t>1.3.</w:t>
      </w:r>
      <w:r>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Pr>
          <w:rFonts w:ascii="GHEA Grapalat" w:hAnsi="GHEA Grapalat"/>
          <w:spacing w:val="6"/>
        </w:rPr>
        <w:t>договора в силу и устанавливается следующий срок выполнения:</w:t>
      </w:r>
    </w:p>
    <w:p w:rsidR="002A44E3" w:rsidRDefault="002A44E3" w:rsidP="002A44E3">
      <w:pPr>
        <w:widowControl w:val="0"/>
        <w:jc w:val="both"/>
        <w:rPr>
          <w:rFonts w:ascii="GHEA Grapalat" w:hAnsi="GHEA Grapalat"/>
          <w:spacing w:val="6"/>
        </w:rPr>
      </w:pPr>
      <w:r>
        <w:rPr>
          <w:rFonts w:ascii="GHEA Grapalat" w:hAnsi="GHEA Grapalat"/>
        </w:rPr>
        <w:t>_________________________________________________________________________.</w:t>
      </w:r>
    </w:p>
    <w:p w:rsidR="002A44E3" w:rsidRDefault="002A44E3" w:rsidP="002A44E3">
      <w:pPr>
        <w:widowControl w:val="0"/>
        <w:tabs>
          <w:tab w:val="left" w:pos="1134"/>
        </w:tabs>
        <w:spacing w:after="160" w:line="360" w:lineRule="auto"/>
        <w:ind w:left="3402"/>
        <w:jc w:val="both"/>
        <w:rPr>
          <w:rFonts w:ascii="GHEA Grapalat" w:hAnsi="GHEA Grapalat" w:cs="Times Armenian"/>
          <w:vertAlign w:val="superscript"/>
        </w:rPr>
      </w:pPr>
      <w:r>
        <w:rPr>
          <w:rFonts w:ascii="GHEA Grapalat" w:hAnsi="GHEA Grapalat"/>
          <w:vertAlign w:val="superscript"/>
        </w:rPr>
        <w:t>окончательный срок выполнения работ</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2A44E3" w:rsidRDefault="002A44E3" w:rsidP="002A44E3">
      <w:pPr>
        <w:widowControl w:val="0"/>
        <w:tabs>
          <w:tab w:val="left" w:pos="1134"/>
        </w:tabs>
        <w:spacing w:after="160" w:line="360" w:lineRule="auto"/>
        <w:ind w:firstLine="567"/>
        <w:jc w:val="both"/>
        <w:rPr>
          <w:rFonts w:ascii="GHEA Grapalat" w:hAnsi="GHEA Grapalat"/>
        </w:rPr>
      </w:pPr>
    </w:p>
    <w:p w:rsidR="002A44E3" w:rsidRDefault="002A44E3" w:rsidP="002A44E3">
      <w:pPr>
        <w:widowControl w:val="0"/>
        <w:tabs>
          <w:tab w:val="left" w:pos="1276"/>
        </w:tabs>
        <w:spacing w:after="160" w:line="360" w:lineRule="auto"/>
        <w:ind w:firstLine="567"/>
        <w:jc w:val="center"/>
        <w:rPr>
          <w:rFonts w:ascii="GHEA Grapalat" w:hAnsi="GHEA Grapalat"/>
          <w:b/>
        </w:rPr>
      </w:pPr>
      <w:r>
        <w:rPr>
          <w:rFonts w:ascii="GHEA Grapalat" w:hAnsi="GHEA Grapalat"/>
          <w:b/>
        </w:rPr>
        <w:t>2. ВЫПОЛНЕНИЕ РАБОТ СРЕДСТВАМИ ПОДРЯДЧИКА</w:t>
      </w:r>
    </w:p>
    <w:p w:rsidR="002A44E3" w:rsidRDefault="002A44E3" w:rsidP="002A44E3">
      <w:pPr>
        <w:widowControl w:val="0"/>
        <w:tabs>
          <w:tab w:val="left" w:pos="1134"/>
        </w:tabs>
        <w:spacing w:after="160" w:line="360" w:lineRule="auto"/>
        <w:ind w:firstLine="567"/>
        <w:jc w:val="both"/>
        <w:rPr>
          <w:rFonts w:ascii="GHEA Grapalat" w:hAnsi="GHEA Grapalat" w:cs="Times Armenian"/>
        </w:rPr>
      </w:pPr>
      <w:r>
        <w:rPr>
          <w:rFonts w:ascii="GHEA Grapalat" w:hAnsi="GHEA Grapalat"/>
        </w:rPr>
        <w:t>2.1.</w:t>
      </w:r>
      <w:r>
        <w:rPr>
          <w:rFonts w:ascii="GHEA Grapalat" w:hAnsi="GHEA Grapalat"/>
        </w:rPr>
        <w:tab/>
        <w:t xml:space="preserve">Работа выполняется силами, материалами и средствами Подрядчика. </w:t>
      </w:r>
    </w:p>
    <w:p w:rsidR="002A44E3" w:rsidRDefault="002A44E3" w:rsidP="002A44E3">
      <w:pPr>
        <w:widowControl w:val="0"/>
        <w:tabs>
          <w:tab w:val="left" w:pos="1134"/>
          <w:tab w:val="left" w:pos="1276"/>
        </w:tabs>
        <w:spacing w:after="160" w:line="360" w:lineRule="auto"/>
        <w:ind w:firstLine="567"/>
        <w:jc w:val="both"/>
        <w:rPr>
          <w:rFonts w:ascii="GHEA Grapalat" w:hAnsi="GHEA Grapalat"/>
        </w:rPr>
      </w:pPr>
      <w:r>
        <w:rPr>
          <w:rFonts w:ascii="GHEA Grapalat" w:hAnsi="GHEA Grapalat"/>
        </w:rPr>
        <w:t>2.2.</w:t>
      </w:r>
      <w:r>
        <w:rPr>
          <w:rFonts w:ascii="GHEA Grapalat" w:hAnsi="GHEA Grapalat"/>
        </w:rPr>
        <w:tab/>
        <w:t>Подрядчик несет ответственность за качество предоставленных им материалов и оборудования.</w:t>
      </w:r>
    </w:p>
    <w:p w:rsidR="002A44E3" w:rsidRDefault="002A44E3" w:rsidP="002A44E3">
      <w:pPr>
        <w:widowControl w:val="0"/>
        <w:tabs>
          <w:tab w:val="left" w:pos="1276"/>
        </w:tabs>
        <w:spacing w:after="160" w:line="360" w:lineRule="auto"/>
        <w:ind w:firstLine="567"/>
        <w:jc w:val="center"/>
        <w:rPr>
          <w:rFonts w:ascii="GHEA Grapalat" w:hAnsi="GHEA Grapalat"/>
          <w:b/>
          <w:i/>
        </w:rPr>
      </w:pPr>
    </w:p>
    <w:p w:rsidR="002A44E3" w:rsidRDefault="002A44E3" w:rsidP="002A44E3">
      <w:pPr>
        <w:widowControl w:val="0"/>
        <w:spacing w:after="160" w:line="360" w:lineRule="auto"/>
        <w:jc w:val="center"/>
        <w:rPr>
          <w:rFonts w:ascii="GHEA Grapalat" w:hAnsi="GHEA Grapalat"/>
          <w:b/>
        </w:rPr>
      </w:pPr>
      <w:r>
        <w:rPr>
          <w:rFonts w:ascii="GHEA Grapalat" w:hAnsi="GHEA Grapalat"/>
          <w:b/>
        </w:rPr>
        <w:t>3. ПРАВА И ОБЯЗАННОСТИ СТОРОН</w:t>
      </w:r>
    </w:p>
    <w:p w:rsidR="002A44E3" w:rsidRDefault="002A44E3" w:rsidP="002A44E3">
      <w:pPr>
        <w:widowControl w:val="0"/>
        <w:tabs>
          <w:tab w:val="left" w:pos="1276"/>
        </w:tabs>
        <w:spacing w:after="160" w:line="360" w:lineRule="auto"/>
        <w:ind w:firstLine="567"/>
        <w:jc w:val="both"/>
        <w:rPr>
          <w:rFonts w:ascii="GHEA Grapalat" w:hAnsi="GHEA Grapalat"/>
          <w:b/>
        </w:rPr>
      </w:pPr>
      <w:r>
        <w:rPr>
          <w:rFonts w:ascii="GHEA Grapalat" w:hAnsi="GHEA Grapalat"/>
          <w:b/>
        </w:rPr>
        <w:t>3.1.</w:t>
      </w:r>
      <w:r>
        <w:rPr>
          <w:rFonts w:ascii="GHEA Grapalat" w:hAnsi="GHEA Grapalat"/>
          <w:b/>
        </w:rPr>
        <w:tab/>
        <w:t>Заказчик имеет право:</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3.1.1.</w:t>
      </w:r>
      <w:r>
        <w:rPr>
          <w:rFonts w:ascii="GHEA Grapalat" w:hAnsi="GHEA Grapalat"/>
        </w:rPr>
        <w:tab/>
        <w:t>В любое время проверять ход и качество выполненной Подрядчиком работы, без вмешательства в его деятельность;</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3.1.2.</w:t>
      </w:r>
      <w:r>
        <w:rPr>
          <w:rFonts w:ascii="GHEA Grapalat" w:hAnsi="GHEA Grapalat"/>
        </w:rPr>
        <w:tab/>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3.1.3.</w:t>
      </w:r>
      <w:r>
        <w:rPr>
          <w:rFonts w:ascii="GHEA Grapalat" w:hAnsi="GHEA Grapalat"/>
        </w:rPr>
        <w:tab/>
        <w:t xml:space="preserve">Не принимать результат работы, в случае ее несоответствия </w:t>
      </w:r>
      <w:r>
        <w:rPr>
          <w:rFonts w:ascii="GHEA Grapalat" w:hAnsi="GHEA Grapalat"/>
        </w:rPr>
        <w:lastRenderedPageBreak/>
        <w:t>установленным законодательством Республики Армения положениям, требованиям документов, предусмотренных пунктом 1.2.</w:t>
      </w:r>
      <w:r>
        <w:rPr>
          <w:rFonts w:ascii="GHEA Grapalat" w:hAnsi="GHEA Grapalat"/>
        </w:rPr>
        <w:tab/>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3.1.4.</w:t>
      </w:r>
      <w:r>
        <w:rPr>
          <w:rFonts w:ascii="GHEA Grapalat" w:hAnsi="GHEA Grapalat"/>
        </w:rPr>
        <w:tab/>
        <w:t>В одностороннем порядке расторгать договор и требовать возмещения причиненных ему убытков, если:</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а)</w:t>
      </w:r>
      <w:r>
        <w:rPr>
          <w:rFonts w:ascii="GHEA Grapalat" w:hAnsi="GHEA Grapalat"/>
        </w:rPr>
        <w:tab/>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б)</w:t>
      </w:r>
      <w:r>
        <w:rPr>
          <w:rFonts w:ascii="GHEA Grapalat" w:hAnsi="GHEA Grapalat"/>
        </w:rPr>
        <w:tab/>
        <w:t>Подрядчик нарушил предусмотренный в пункте 1.3 договора срок (календарный график включительно),</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в)</w:t>
      </w:r>
      <w:r>
        <w:rPr>
          <w:rFonts w:ascii="GHEA Grapalat" w:hAnsi="GHEA Grapalat"/>
        </w:rPr>
        <w:tab/>
        <w:t>выполненная Подрядчиком работа не соответствует требованиям, установленным проектно-сметными документами,</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г)</w:t>
      </w:r>
      <w:r>
        <w:rPr>
          <w:rFonts w:ascii="GHEA Grapalat" w:hAnsi="GHEA Grapalat"/>
        </w:rPr>
        <w:tab/>
        <w:t>Подрядчик нарушил разумные сроки безвозмездного устранения недостатков работы по основаниям, предусмотренным пунктом 3.1.3 договора;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3.1.5.</w:t>
      </w:r>
      <w:r>
        <w:rPr>
          <w:rFonts w:ascii="GHEA Grapalat" w:hAnsi="GHEA Grapalat"/>
        </w:rPr>
        <w:tab/>
        <w:t>В течение гарантийного срока предъявлять требования, связанные с недостатками результата работы.</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3.1.6.</w:t>
      </w:r>
      <w:r>
        <w:rPr>
          <w:rFonts w:ascii="GHEA Grapalat" w:hAnsi="GHEA Grapalat"/>
        </w:rPr>
        <w:tab/>
        <w:t>Уполномочить другое лицо на осуществление технического контроля над выполнением работы;</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3.1.7.</w:t>
      </w:r>
      <w:r>
        <w:rPr>
          <w:rFonts w:ascii="GHEA Grapalat" w:hAnsi="GHEA Grapalat"/>
        </w:rPr>
        <w:tab/>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2A44E3" w:rsidRDefault="002A44E3" w:rsidP="002A44E3">
      <w:pPr>
        <w:rPr>
          <w:rFonts w:ascii="GHEA Grapalat" w:hAnsi="GHEA Grapalat"/>
          <w:b/>
        </w:rPr>
      </w:pPr>
      <w:r>
        <w:rPr>
          <w:rFonts w:ascii="GHEA Grapalat" w:hAnsi="GHEA Grapalat"/>
          <w:b/>
        </w:rPr>
        <w:br w:type="page"/>
      </w:r>
    </w:p>
    <w:p w:rsidR="002A44E3" w:rsidRDefault="002A44E3" w:rsidP="002A44E3">
      <w:pPr>
        <w:widowControl w:val="0"/>
        <w:tabs>
          <w:tab w:val="left" w:pos="1134"/>
        </w:tabs>
        <w:spacing w:after="160" w:line="360" w:lineRule="auto"/>
        <w:ind w:firstLine="567"/>
        <w:jc w:val="both"/>
        <w:rPr>
          <w:rFonts w:ascii="GHEA Grapalat" w:hAnsi="GHEA Grapalat" w:cs="Times Armenian"/>
          <w:b/>
        </w:rPr>
      </w:pPr>
      <w:r>
        <w:rPr>
          <w:rFonts w:ascii="GHEA Grapalat" w:hAnsi="GHEA Grapalat"/>
          <w:b/>
        </w:rPr>
        <w:lastRenderedPageBreak/>
        <w:t>3.2.</w:t>
      </w:r>
      <w:r>
        <w:rPr>
          <w:rFonts w:ascii="GHEA Grapalat" w:hAnsi="GHEA Grapalat"/>
          <w:b/>
        </w:rPr>
        <w:tab/>
        <w:t>Заказчик обязан:</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3.2.1.</w:t>
      </w:r>
      <w:r>
        <w:rPr>
          <w:rFonts w:ascii="GHEA Grapalat" w:hAnsi="GHEA Grapalat"/>
        </w:rPr>
        <w:tab/>
        <w:t>При выполнении работы оказывать Подрядчику содействие в случаях, в объеме и в порядке, предусмотренных договором.</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3.2.2.</w:t>
      </w:r>
      <w:r>
        <w:rPr>
          <w:rFonts w:ascii="GHEA Grapalat" w:hAnsi="GHEA Grapalat"/>
        </w:rPr>
        <w:tab/>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3.2.3.</w:t>
      </w:r>
      <w:r>
        <w:rPr>
          <w:rFonts w:ascii="GHEA Grapalat" w:hAnsi="GHEA Grapalat"/>
        </w:rPr>
        <w:tab/>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3.2.4.</w:t>
      </w:r>
      <w:r>
        <w:rPr>
          <w:rFonts w:ascii="GHEA Grapalat" w:hAnsi="GHEA Grapalat"/>
        </w:rPr>
        <w:tab/>
        <w:t>В случае приемки результата работы в срок, предусмотренный пунктом 1.3.</w:t>
      </w:r>
      <w:r>
        <w:rPr>
          <w:rFonts w:ascii="GHEA Grapalat" w:hAnsi="GHEA Grapalat"/>
        </w:rPr>
        <w:tab/>
        <w:t xml:space="preserve">Договора, уплачивать Подрядчику суммы, подлежащие уплате последнему. </w:t>
      </w:r>
    </w:p>
    <w:p w:rsidR="002A44E3" w:rsidRDefault="002A44E3" w:rsidP="002A44E3">
      <w:pPr>
        <w:widowControl w:val="0"/>
        <w:tabs>
          <w:tab w:val="left" w:pos="1134"/>
        </w:tabs>
        <w:spacing w:after="160" w:line="360" w:lineRule="auto"/>
        <w:ind w:firstLine="567"/>
        <w:jc w:val="both"/>
        <w:rPr>
          <w:rFonts w:ascii="GHEA Grapalat" w:hAnsi="GHEA Grapalat"/>
          <w:b/>
        </w:rPr>
      </w:pPr>
      <w:r>
        <w:rPr>
          <w:rFonts w:ascii="GHEA Grapalat" w:hAnsi="GHEA Grapalat"/>
          <w:b/>
        </w:rPr>
        <w:t>3.3.</w:t>
      </w:r>
      <w:r>
        <w:rPr>
          <w:rFonts w:ascii="GHEA Grapalat" w:hAnsi="GHEA Grapalat"/>
          <w:b/>
        </w:rPr>
        <w:tab/>
        <w:t>Подрядчик имеет право:</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3.3.1.</w:t>
      </w:r>
      <w:r>
        <w:rPr>
          <w:rFonts w:ascii="GHEA Grapalat" w:hAnsi="GHEA Grapalat"/>
        </w:rPr>
        <w:tab/>
        <w:t>В случае сдачи результата работы в срок, предусмотренный пунктом 1.3. Договора, требовать от Заказчика уплаты подлежащей уплате суммы, предусмотренной пунктом 5.1 договора.</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3.3.2.</w:t>
      </w:r>
      <w:r>
        <w:rPr>
          <w:rFonts w:ascii="GHEA Grapalat" w:hAnsi="GHEA Grapalat"/>
        </w:rPr>
        <w:tab/>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2A44E3" w:rsidRDefault="002A44E3" w:rsidP="002A44E3">
      <w:pPr>
        <w:widowControl w:val="0"/>
        <w:tabs>
          <w:tab w:val="left" w:pos="1276"/>
        </w:tabs>
        <w:spacing w:after="160" w:line="360" w:lineRule="auto"/>
        <w:ind w:firstLine="567"/>
        <w:jc w:val="both"/>
        <w:rPr>
          <w:rFonts w:ascii="GHEA Grapalat" w:hAnsi="GHEA Grapalat"/>
          <w:b/>
        </w:rPr>
      </w:pPr>
      <w:r>
        <w:rPr>
          <w:rFonts w:ascii="GHEA Grapalat" w:hAnsi="GHEA Grapalat"/>
          <w:b/>
        </w:rPr>
        <w:t>3.4.</w:t>
      </w:r>
      <w:r>
        <w:rPr>
          <w:rFonts w:ascii="GHEA Grapalat" w:hAnsi="GHEA Grapalat"/>
          <w:b/>
        </w:rPr>
        <w:tab/>
        <w:t>Подрядчик обязан:</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3.4.1.</w:t>
      </w:r>
      <w:r>
        <w:rPr>
          <w:rFonts w:ascii="GHEA Grapalat" w:hAnsi="GHEA Grapalat"/>
        </w:rPr>
        <w:tab/>
        <w:t>В порядке и в сроки, предусмотренные договором, в соответствии с проектом и ведомостью объема работ выполнять минимум 80 процентов работ самостоятельно, своими силами, инструментами, механизмами, а также необходимыми материалами и в надлежащем качестве.</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lastRenderedPageBreak/>
        <w:t>3.4.2.</w:t>
      </w:r>
      <w:r>
        <w:rPr>
          <w:rFonts w:ascii="GHEA Grapalat" w:hAnsi="GHEA Grapalat"/>
        </w:rPr>
        <w:tab/>
        <w:t>Выполнять указания Заказчика по части работы, если они не противоречат условиям договора.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3.4.3.</w:t>
      </w:r>
      <w:r>
        <w:rPr>
          <w:rFonts w:ascii="GHEA Grapalat" w:hAnsi="GHEA Grapalat"/>
        </w:rPr>
        <w:tab/>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3.4.4.</w:t>
      </w:r>
      <w:r>
        <w:rPr>
          <w:rFonts w:ascii="GHEA Grapalat" w:hAnsi="GHEA Grapalat"/>
        </w:rPr>
        <w:tab/>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3.4.5.</w:t>
      </w:r>
      <w:r>
        <w:rPr>
          <w:rFonts w:ascii="GHEA Grapalat" w:hAnsi="GHEA Grapalat"/>
        </w:rPr>
        <w:tab/>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3.4.6.</w:t>
      </w:r>
      <w:r>
        <w:rPr>
          <w:rFonts w:ascii="GHEA Grapalat" w:hAnsi="GHEA Grapalat"/>
        </w:rPr>
        <w:tab/>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3.4.7.</w:t>
      </w:r>
      <w:r>
        <w:rPr>
          <w:rFonts w:ascii="GHEA Grapalat" w:hAnsi="GHEA Grapalat"/>
        </w:rPr>
        <w:tab/>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3.4.8.</w:t>
      </w:r>
      <w:r>
        <w:rPr>
          <w:rFonts w:ascii="GHEA Grapalat" w:hAnsi="GHEA Grapalat"/>
        </w:rPr>
        <w:tab/>
        <w:t xml:space="preserve">Если в течение гарантийного срока, установленного для результата выполнения реконструктивных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2A44E3" w:rsidRDefault="002A44E3" w:rsidP="002A44E3">
      <w:pPr>
        <w:widowControl w:val="0"/>
        <w:tabs>
          <w:tab w:val="left" w:pos="1418"/>
        </w:tabs>
        <w:spacing w:after="160" w:line="360" w:lineRule="auto"/>
        <w:ind w:firstLine="567"/>
        <w:jc w:val="both"/>
        <w:rPr>
          <w:rFonts w:ascii="GHEA Grapalat" w:hAnsi="GHEA Grapalat"/>
        </w:rPr>
      </w:pPr>
      <w:r>
        <w:rPr>
          <w:rFonts w:ascii="GHEA Grapalat" w:hAnsi="GHEA Grapalat"/>
        </w:rPr>
        <w:t>3.4.11.</w:t>
      </w:r>
      <w:r>
        <w:rPr>
          <w:rFonts w:ascii="GHEA Grapalat" w:hAnsi="GHEA Grapalat"/>
        </w:rPr>
        <w:tab/>
        <w:t xml:space="preserve">В течение срока действия обеспечений квалификации и договора в </w:t>
      </w:r>
      <w:r>
        <w:rPr>
          <w:rFonts w:ascii="GHEA Grapalat" w:hAnsi="GHEA Grapalat"/>
        </w:rPr>
        <w:lastRenderedPageBreak/>
        <w:t>случае начала процесса ликвидации или банкротства заранее в письменной форме уведомлять об этом Заказчика.</w:t>
      </w:r>
    </w:p>
    <w:p w:rsidR="002A44E3" w:rsidRDefault="002A44E3" w:rsidP="002A44E3">
      <w:pPr>
        <w:widowControl w:val="0"/>
        <w:tabs>
          <w:tab w:val="left" w:pos="1276"/>
        </w:tabs>
        <w:spacing w:after="160" w:line="360" w:lineRule="auto"/>
        <w:ind w:firstLine="567"/>
        <w:jc w:val="both"/>
        <w:rPr>
          <w:rFonts w:ascii="GHEA Grapalat" w:hAnsi="GHEA Grapalat" w:cs="Sylfaen"/>
          <w:u w:val="single"/>
        </w:rPr>
      </w:pPr>
    </w:p>
    <w:p w:rsidR="002A44E3" w:rsidRDefault="002A44E3" w:rsidP="002A44E3">
      <w:pPr>
        <w:widowControl w:val="0"/>
        <w:tabs>
          <w:tab w:val="left" w:pos="1276"/>
        </w:tabs>
        <w:spacing w:after="160" w:line="360" w:lineRule="auto"/>
        <w:jc w:val="center"/>
        <w:rPr>
          <w:rFonts w:ascii="GHEA Grapalat" w:hAnsi="GHEA Grapalat"/>
          <w:b/>
        </w:rPr>
      </w:pPr>
      <w:r>
        <w:rPr>
          <w:rFonts w:ascii="GHEA Grapalat" w:hAnsi="GHEA Grapalat"/>
          <w:b/>
        </w:rPr>
        <w:t>4. ПОРЯДОК СДАЧИ И ПРИЕМКИ РАБОТЫ</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2A44E3" w:rsidRDefault="002A44E3" w:rsidP="002A44E3">
      <w:pPr>
        <w:widowControl w:val="0"/>
        <w:spacing w:after="160" w:line="360" w:lineRule="auto"/>
        <w:ind w:firstLine="567"/>
        <w:jc w:val="both"/>
        <w:rPr>
          <w:rFonts w:ascii="GHEA Grapalat" w:hAnsi="GHEA Grapalat" w:cs="Sylfaen"/>
        </w:rPr>
      </w:pPr>
      <w:r>
        <w:rPr>
          <w:rFonts w:ascii="GHEA Grapalat" w:hAnsi="GHEA Grapalat"/>
        </w:rPr>
        <w:t>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Pr>
          <w:rFonts w:ascii="Courier New" w:hAnsi="Courier New" w:cs="Courier New"/>
          <w:lang w:val="en-US"/>
        </w:rPr>
        <w:t> </w:t>
      </w:r>
      <w:r>
        <w:rPr>
          <w:rFonts w:ascii="GHEA Grapalat" w:hAnsi="GHEA Grapalat"/>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4.2.</w:t>
      </w:r>
      <w:r>
        <w:rPr>
          <w:rFonts w:ascii="GHEA Grapalat" w:hAnsi="GHEA Grapalat"/>
        </w:rPr>
        <w:tab/>
        <w:t xml:space="preserve">Если выполненная работа соответствует условиям договора, Заказчик в течение _____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armeps предоставляет Подрядчику подписанный им акт сдачи-приемки, а также положительное заключение, послужившее основанием для его подписания. </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4.3.</w:t>
      </w:r>
      <w:r>
        <w:rPr>
          <w:rFonts w:ascii="GHEA Grapalat" w:hAnsi="GHEA Grapalat"/>
        </w:rPr>
        <w:tab/>
        <w:t xml:space="preserve">Если выполненная работа или ее часть не соответствует условиям договора, то Заказчик не подписывает акт сдачи-приемки и в указанный в пункте 4.2. настоящего договора срок, посредством системы электронных закупок armeps, </w:t>
      </w:r>
      <w:r>
        <w:rPr>
          <w:rFonts w:ascii="GHEA Grapalat" w:hAnsi="GHEA Grapalat"/>
        </w:rPr>
        <w:lastRenderedPageBreak/>
        <w:t>возвращает Подрядчику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4.4.</w:t>
      </w:r>
      <w:r>
        <w:rPr>
          <w:rFonts w:ascii="GHEA Grapalat" w:hAnsi="GHEA Grapalat"/>
        </w:rPr>
        <w:tab/>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2A44E3" w:rsidRDefault="002A44E3" w:rsidP="002A44E3">
      <w:pPr>
        <w:widowControl w:val="0"/>
        <w:tabs>
          <w:tab w:val="left" w:pos="1134"/>
        </w:tabs>
        <w:spacing w:after="160" w:line="360" w:lineRule="auto"/>
        <w:ind w:firstLine="567"/>
        <w:jc w:val="both"/>
        <w:rPr>
          <w:rFonts w:ascii="GHEA Grapalat" w:hAnsi="GHEA Grapalat" w:cs="Times Armenian"/>
        </w:rPr>
      </w:pPr>
      <w:r>
        <w:rPr>
          <w:rFonts w:ascii="GHEA Grapalat" w:hAnsi="GHEA Grapalat"/>
        </w:rPr>
        <w:t>4.5.</w:t>
      </w:r>
      <w:r>
        <w:rPr>
          <w:rFonts w:ascii="GHEA Grapalat" w:hAnsi="GHEA Grapalat"/>
        </w:rPr>
        <w:tab/>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2A44E3" w:rsidRDefault="002A44E3" w:rsidP="002A44E3">
      <w:pPr>
        <w:pStyle w:val="norm"/>
        <w:widowControl w:val="0"/>
        <w:tabs>
          <w:tab w:val="left" w:pos="1134"/>
        </w:tabs>
        <w:spacing w:after="160" w:line="360" w:lineRule="auto"/>
        <w:ind w:firstLine="567"/>
        <w:rPr>
          <w:rFonts w:ascii="GHEA Grapalat" w:hAnsi="GHEA Grapalat"/>
          <w:spacing w:val="-8"/>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следующие условия: </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Pr>
          <w:rFonts w:ascii="Courier New" w:hAnsi="Courier New" w:cs="Courier New"/>
          <w:sz w:val="24"/>
          <w:szCs w:val="24"/>
          <w:lang w:val="en-US"/>
        </w:rPr>
        <w:t> </w:t>
      </w:r>
      <w:r>
        <w:rPr>
          <w:rFonts w:ascii="GHEA Grapalat" w:hAnsi="GHEA Grapalat"/>
          <w:sz w:val="24"/>
          <w:szCs w:val="24"/>
        </w:rPr>
        <w:t>19 марта 2015 года, и для приемки выполненных работ;</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w:t>
      </w:r>
      <w:r>
        <w:rPr>
          <w:rFonts w:ascii="Courier New" w:hAnsi="Courier New" w:cs="Courier New"/>
          <w:sz w:val="24"/>
          <w:szCs w:val="24"/>
          <w:lang w:val="en-US"/>
        </w:rPr>
        <w:t> </w:t>
      </w:r>
      <w:r>
        <w:rPr>
          <w:rFonts w:ascii="GHEA Grapalat" w:hAnsi="GHEA Grapalat"/>
          <w:sz w:val="24"/>
          <w:szCs w:val="24"/>
        </w:rPr>
        <w:t>управления - комиссии, сформированной в порядке, установленном постановлением Правительства Республики Армения № 596-N от</w:t>
      </w:r>
      <w:r>
        <w:rPr>
          <w:rFonts w:ascii="Courier New" w:hAnsi="Courier New" w:cs="Courier New"/>
          <w:sz w:val="24"/>
          <w:szCs w:val="24"/>
          <w:lang w:val="en-US"/>
        </w:rPr>
        <w:t> </w:t>
      </w:r>
      <w:r>
        <w:rPr>
          <w:rFonts w:ascii="GHEA Grapalat" w:hAnsi="GHEA Grapalat"/>
          <w:sz w:val="24"/>
          <w:szCs w:val="24"/>
        </w:rPr>
        <w:t>19 марта 2015 года (далее - приемная комиссия);</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 xml:space="preserve">до приемки завершенного строительного объекта комиссия, </w:t>
      </w:r>
      <w:r>
        <w:rPr>
          <w:rFonts w:ascii="GHEA Grapalat" w:hAnsi="GHEA Grapalat"/>
          <w:sz w:val="24"/>
          <w:szCs w:val="24"/>
        </w:rPr>
        <w:lastRenderedPageBreak/>
        <w:t>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2A44E3" w:rsidRDefault="002A44E3" w:rsidP="002A44E3">
      <w:pPr>
        <w:pStyle w:val="norm"/>
        <w:widowControl w:val="0"/>
        <w:tabs>
          <w:tab w:val="left" w:pos="1134"/>
        </w:tabs>
        <w:spacing w:after="160" w:line="360" w:lineRule="auto"/>
        <w:ind w:firstLine="567"/>
        <w:rPr>
          <w:rFonts w:ascii="GHEA Grapalat" w:hAnsi="GHEA Grapalat"/>
          <w:sz w:val="24"/>
          <w:szCs w:val="24"/>
          <w:lang w:val="hy-AM"/>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lang w:val="hy-AM"/>
        </w:rPr>
      </w:pPr>
    </w:p>
    <w:p w:rsidR="002A44E3" w:rsidRDefault="002A44E3" w:rsidP="002A44E3">
      <w:pPr>
        <w:pStyle w:val="norm"/>
        <w:widowControl w:val="0"/>
        <w:tabs>
          <w:tab w:val="left" w:pos="1134"/>
        </w:tabs>
        <w:spacing w:after="160" w:line="348"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2A44E3" w:rsidRDefault="002A44E3" w:rsidP="002A44E3">
      <w:pPr>
        <w:widowControl w:val="0"/>
        <w:tabs>
          <w:tab w:val="left" w:pos="1276"/>
        </w:tabs>
        <w:spacing w:after="160" w:line="348" w:lineRule="auto"/>
        <w:ind w:firstLine="567"/>
        <w:jc w:val="both"/>
        <w:rPr>
          <w:rFonts w:ascii="GHEA Grapalat" w:hAnsi="GHEA Grapalat"/>
        </w:rPr>
      </w:pPr>
    </w:p>
    <w:p w:rsidR="002A44E3" w:rsidRDefault="002A44E3" w:rsidP="002A44E3">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Pr>
          <w:rFonts w:ascii="GHEA Grapalat" w:hAnsi="GHEA Grapalat"/>
          <w:b/>
        </w:rPr>
        <w:t>ЦЕНА И ОПЛАТА РАБОТЫ</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5.1.</w:t>
      </w:r>
      <w:r>
        <w:rPr>
          <w:rFonts w:ascii="GHEA Grapalat" w:hAnsi="GHEA Grapalat"/>
        </w:rPr>
        <w:tab/>
        <w:t xml:space="preserve">Общая цена настоящего Договора составляет (__________) драмов РА, из которых (_______________) драмов РА составляют НДС. Цена включает все осуществляемые Подрядчиком расходы, при этом: </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лот 1________. (_______) драмов РА, из которых _______ (_______) драмов РА составляют НДС.</w:t>
      </w:r>
    </w:p>
    <w:p w:rsidR="002A44E3" w:rsidRDefault="002A44E3" w:rsidP="002A44E3">
      <w:pPr>
        <w:widowControl w:val="0"/>
        <w:tabs>
          <w:tab w:val="left" w:pos="1276"/>
        </w:tabs>
        <w:spacing w:after="160" w:line="360" w:lineRule="auto"/>
        <w:jc w:val="both"/>
        <w:rPr>
          <w:rFonts w:ascii="GHEA Grapalat" w:hAnsi="GHEA Grapalat"/>
        </w:rPr>
      </w:pPr>
      <w:r>
        <w:rPr>
          <w:rFonts w:ascii="GHEA Grapalat" w:hAnsi="GHEA Grapalat"/>
        </w:rPr>
        <w:t>_________________________________________________________________________</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lastRenderedPageBreak/>
        <w:t>лот n _______ (________) драмов РА, из которых _____ (________) драмов РА составляют НДС</w:t>
      </w:r>
      <w:r>
        <w:rPr>
          <w:rStyle w:val="afe"/>
          <w:rFonts w:ascii="GHEA Grapalat" w:hAnsi="GHEA Grapalat"/>
        </w:rPr>
        <w:footnoteReference w:customMarkFollows="1" w:id="6"/>
        <w:t>29</w:t>
      </w:r>
      <w:r>
        <w:rPr>
          <w:rFonts w:ascii="GHEA Grapalat" w:hAnsi="GHEA Grapalat"/>
        </w:rPr>
        <w:t>.</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5.1.1.</w:t>
      </w:r>
      <w:r>
        <w:rPr>
          <w:rFonts w:ascii="GHEA Grapalat" w:hAnsi="GHEA Grapalat"/>
        </w:rPr>
        <w:tab/>
      </w:r>
      <w:r>
        <w:rPr>
          <w:rFonts w:ascii="GHEA Grapalat" w:hAnsi="GHEA Grapalat"/>
          <w:spacing w:val="-6"/>
        </w:rPr>
        <w:t>Заказчик перечисляет сумму в размере до ________ (_________) драмов РА от цены договора на банковский счет Подрядчика в качестве предоплаты.</w:t>
      </w:r>
      <w:r>
        <w:rPr>
          <w:rFonts w:ascii="GHEA Grapalat" w:hAnsi="GHEA Grapalat"/>
        </w:rPr>
        <w:t xml:space="preserve"> </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Погашение предоплаты осуществляется в форме уменьшений (удержаний) из выплат, производимых на основании актов сдачи-приемки. При этом до полного погашения предоплаты платежи Подрядчику не производятся</w:t>
      </w:r>
      <w:r>
        <w:rPr>
          <w:rStyle w:val="afe"/>
          <w:rFonts w:ascii="GHEA Grapalat" w:hAnsi="GHEA Grapalat"/>
        </w:rPr>
        <w:t xml:space="preserve"> </w:t>
      </w:r>
      <w:r>
        <w:rPr>
          <w:rStyle w:val="afe"/>
          <w:rFonts w:ascii="GHEA Grapalat" w:hAnsi="GHEA Grapalat"/>
        </w:rPr>
        <w:footnoteReference w:customMarkFollows="1" w:id="7"/>
        <w:t>30</w:t>
      </w:r>
      <w:r>
        <w:rPr>
          <w:rFonts w:ascii="GHEA Grapalat" w:hAnsi="GHEA Grapalat"/>
        </w:rPr>
        <w:t xml:space="preserve">. </w:t>
      </w:r>
    </w:p>
    <w:p w:rsidR="002A44E3" w:rsidRDefault="002A44E3" w:rsidP="002A44E3">
      <w:pPr>
        <w:widowControl w:val="0"/>
        <w:tabs>
          <w:tab w:val="num" w:pos="1134"/>
        </w:tabs>
        <w:spacing w:after="160" w:line="360" w:lineRule="auto"/>
        <w:ind w:firstLine="567"/>
        <w:jc w:val="both"/>
        <w:rPr>
          <w:rFonts w:ascii="GHEA Grapalat" w:hAnsi="GHEA Grapalat"/>
        </w:rPr>
      </w:pPr>
      <w:r>
        <w:rPr>
          <w:rFonts w:ascii="GHEA Grapalat" w:hAnsi="GHEA Grapalat"/>
        </w:rPr>
        <w:t>5.2.</w:t>
      </w:r>
      <w:r>
        <w:rPr>
          <w:rFonts w:ascii="GHEA Grapalat" w:hAnsi="GHEA Grapalat"/>
        </w:rPr>
        <w:tab/>
        <w:t>Цена работы стабильна, и Подрядчик не вправе требовать увеличения, а Заказчик — снижения этой цены.</w:t>
      </w:r>
    </w:p>
    <w:p w:rsidR="002A44E3" w:rsidRDefault="002A44E3" w:rsidP="002A44E3">
      <w:pPr>
        <w:widowControl w:val="0"/>
        <w:tabs>
          <w:tab w:val="num" w:pos="1134"/>
        </w:tabs>
        <w:spacing w:after="160" w:line="360" w:lineRule="auto"/>
        <w:ind w:firstLine="567"/>
        <w:jc w:val="both"/>
        <w:rPr>
          <w:rFonts w:ascii="GHEA Grapalat" w:hAnsi="GHEA Grapalat" w:cs="Times Armenian"/>
        </w:rPr>
      </w:pPr>
      <w:r>
        <w:rPr>
          <w:rFonts w:ascii="GHEA Grapalat" w:hAnsi="GHEA Grapalat"/>
        </w:rPr>
        <w:t>5.3.</w:t>
      </w:r>
      <w:r>
        <w:rPr>
          <w:rFonts w:ascii="GHEA Grapalat" w:hAnsi="GHEA Grapalat"/>
        </w:rPr>
        <w:tab/>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 декабря данного года. </w:t>
      </w:r>
    </w:p>
    <w:p w:rsidR="002A44E3" w:rsidRDefault="002A44E3" w:rsidP="002A44E3">
      <w:pPr>
        <w:widowControl w:val="0"/>
        <w:tabs>
          <w:tab w:val="left" w:pos="1276"/>
        </w:tabs>
        <w:spacing w:after="160" w:line="360" w:lineRule="auto"/>
        <w:ind w:firstLine="567"/>
        <w:jc w:val="center"/>
        <w:rPr>
          <w:rFonts w:ascii="GHEA Grapalat" w:hAnsi="GHEA Grapalat"/>
          <w:b/>
        </w:rPr>
      </w:pPr>
      <w:r>
        <w:rPr>
          <w:rFonts w:ascii="GHEA Grapalat" w:hAnsi="GHEA Grapalat"/>
          <w:b/>
        </w:rPr>
        <w:t>6. ОТВЕТСТВЕННОСТЬ СТОРОН</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6.1.</w:t>
      </w:r>
      <w:r>
        <w:rPr>
          <w:rFonts w:ascii="GHEA Grapalat" w:hAnsi="GHEA Grapalat"/>
        </w:rPr>
        <w:tab/>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lastRenderedPageBreak/>
        <w:t>6.2.</w:t>
      </w:r>
      <w:r>
        <w:rPr>
          <w:rFonts w:ascii="GHEA Grapalat" w:hAnsi="GHEA Grapalat"/>
        </w:rPr>
        <w:tab/>
        <w:t>В случае нарушения предусмотренного настоящим Договором срока выполнения работы с Подрядчика за каждый просроченный рабочий день взимается пеня в размере 0,05 (ноль целых пять сотых) процента от цены подлежащей выполнению, но невыполненной работы.</w:t>
      </w:r>
    </w:p>
    <w:p w:rsidR="002A44E3" w:rsidRDefault="002A44E3" w:rsidP="002A44E3">
      <w:pPr>
        <w:widowControl w:val="0"/>
        <w:tabs>
          <w:tab w:val="left" w:pos="1134"/>
        </w:tabs>
        <w:spacing w:after="160" w:line="360" w:lineRule="auto"/>
        <w:ind w:firstLine="567"/>
        <w:jc w:val="both"/>
        <w:rPr>
          <w:rFonts w:ascii="GHEA Grapalat" w:hAnsi="GHEA Grapalat" w:cs="Tahoma"/>
        </w:rPr>
      </w:pPr>
      <w:r>
        <w:rPr>
          <w:rFonts w:ascii="GHEA Grapalat" w:hAnsi="GHEA Grapalat"/>
        </w:rPr>
        <w:t>6.3.</w:t>
      </w:r>
      <w:r>
        <w:rPr>
          <w:rFonts w:ascii="GHEA Grapalat" w:hAnsi="GHEA Grapalat"/>
        </w:rPr>
        <w:tab/>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Pr>
          <w:rStyle w:val="afe"/>
          <w:rFonts w:ascii="GHEA Grapalat" w:hAnsi="GHEA Grapalat"/>
        </w:rPr>
        <w:footnoteReference w:customMarkFollows="1" w:id="8"/>
        <w:t>31</w:t>
      </w:r>
      <w:r>
        <w:rPr>
          <w:rFonts w:ascii="GHEA Grapalat" w:hAnsi="GHEA Grapalat"/>
        </w:rPr>
        <w:t>. При этом</w:t>
      </w:r>
      <w:r>
        <w:rPr>
          <w:rFonts w:ascii="GHEA Grapalat" w:hAnsi="GHEA Grapalat"/>
          <w:lang w:val="hy-AM"/>
        </w:rPr>
        <w:t>,</w:t>
      </w:r>
      <w:r>
        <w:rPr>
          <w:rFonts w:ascii="GHEA Grapalat" w:hAnsi="GHEA Grapalat"/>
        </w:rPr>
        <w:t xml:space="preserve"> штраф рассчитывается также при выполнении работ в срок, установленный настоящим договором, но в случае их непринятия заказчиком</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6.4.</w:t>
      </w:r>
      <w:r>
        <w:rPr>
          <w:rFonts w:ascii="GHEA Grapalat" w:hAnsi="GHEA Grapalat"/>
        </w:rPr>
        <w:tab/>
        <w:t>Предусмотренные пунктами 6.2 и 6.3 договора пеня и штраф исчисляются и зачитываются вместе с суммами, уплачиваемыми Подрядчику.</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6.5.</w:t>
      </w:r>
      <w:r>
        <w:rPr>
          <w:rFonts w:ascii="GHEA Grapalat" w:hAnsi="GHEA Grapalat"/>
        </w:rPr>
        <w:tab/>
        <w:t>За нарушение Заказчиком предусмотренного пунктом 5.3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6.6.</w:t>
      </w:r>
      <w:r>
        <w:rPr>
          <w:rFonts w:ascii="GHEA Grapalat" w:hAnsi="GHEA Grapalat"/>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6.7.</w:t>
      </w:r>
      <w:r>
        <w:rPr>
          <w:rFonts w:ascii="GHEA Grapalat" w:hAnsi="GHEA Grapalat"/>
        </w:rPr>
        <w:tab/>
        <w:t xml:space="preserve">Уплата пеней и (или) штрафов не освобождает стороны от исполнения своих договорных обязательств. </w:t>
      </w:r>
    </w:p>
    <w:p w:rsidR="002A44E3" w:rsidRDefault="002A44E3" w:rsidP="002A44E3">
      <w:pPr>
        <w:widowControl w:val="0"/>
        <w:tabs>
          <w:tab w:val="left" w:pos="1276"/>
        </w:tabs>
        <w:spacing w:after="160" w:line="360" w:lineRule="auto"/>
        <w:jc w:val="center"/>
        <w:rPr>
          <w:rFonts w:ascii="GHEA Grapalat" w:hAnsi="GHEA Grapalat"/>
          <w:b/>
        </w:rPr>
      </w:pPr>
      <w:r>
        <w:rPr>
          <w:rFonts w:ascii="GHEA Grapalat" w:hAnsi="GHEA Grapalat"/>
          <w:b/>
        </w:rPr>
        <w:t>7. ДЕЙСТВИЕ НЕПРЕОДОЛИМОЙ СИЛЫ (ФОРС-МАЖОР)</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 xml:space="preserve">Стороны освобождаются от ответственности за полное или частичное </w:t>
      </w:r>
      <w:r>
        <w:rPr>
          <w:rFonts w:ascii="GHEA Grapalat" w:hAnsi="GHEA Grapalat"/>
        </w:rPr>
        <w:lastRenderedPageBreak/>
        <w:t>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2A44E3" w:rsidRDefault="002A44E3" w:rsidP="002A44E3">
      <w:pPr>
        <w:widowControl w:val="0"/>
        <w:tabs>
          <w:tab w:val="left" w:pos="1276"/>
        </w:tabs>
        <w:spacing w:after="160" w:line="360" w:lineRule="auto"/>
        <w:jc w:val="both"/>
        <w:rPr>
          <w:rFonts w:ascii="GHEA Grapalat" w:hAnsi="GHEA Grapalat"/>
        </w:rPr>
      </w:pPr>
    </w:p>
    <w:p w:rsidR="002A44E3" w:rsidRDefault="002A44E3" w:rsidP="002A44E3">
      <w:pPr>
        <w:widowControl w:val="0"/>
        <w:tabs>
          <w:tab w:val="left" w:pos="1276"/>
        </w:tabs>
        <w:spacing w:after="160" w:line="360" w:lineRule="auto"/>
        <w:jc w:val="center"/>
        <w:rPr>
          <w:rFonts w:ascii="GHEA Grapalat" w:hAnsi="GHEA Grapalat" w:cs="Sylfaen"/>
          <w:b/>
        </w:rPr>
      </w:pPr>
      <w:r>
        <w:rPr>
          <w:rFonts w:ascii="GHEA Grapalat" w:hAnsi="GHEA Grapalat"/>
          <w:b/>
        </w:rPr>
        <w:t>8. ИНЫЕ УСЛОВИЯ</w:t>
      </w:r>
    </w:p>
    <w:p w:rsidR="002A44E3" w:rsidRDefault="002A44E3" w:rsidP="002A44E3">
      <w:pPr>
        <w:widowControl w:val="0"/>
        <w:tabs>
          <w:tab w:val="left" w:pos="1134"/>
        </w:tabs>
        <w:spacing w:after="160" w:line="360" w:lineRule="auto"/>
        <w:ind w:firstLine="567"/>
        <w:jc w:val="both"/>
        <w:rPr>
          <w:rFonts w:ascii="GHEA Grapalat" w:hAnsi="GHEA Grapalat" w:cs="Times Armenian"/>
        </w:rPr>
      </w:pPr>
      <w:r>
        <w:rPr>
          <w:rFonts w:ascii="GHEA Grapalat" w:hAnsi="GHEA Grapalat"/>
        </w:rPr>
        <w:t>8.1.</w:t>
      </w:r>
      <w:r>
        <w:rPr>
          <w:rFonts w:ascii="GHEA Grapalat" w:hAnsi="GHEA Grapalat"/>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2A44E3" w:rsidRDefault="002A44E3" w:rsidP="002A44E3">
      <w:pPr>
        <w:widowControl w:val="0"/>
        <w:tabs>
          <w:tab w:val="left" w:pos="1276"/>
        </w:tabs>
        <w:spacing w:after="160" w:line="360" w:lineRule="auto"/>
        <w:ind w:firstLine="567"/>
        <w:jc w:val="both"/>
        <w:rPr>
          <w:rFonts w:ascii="GHEA Grapalat" w:hAnsi="GHEA Grapalat" w:cs="Sylfaen"/>
        </w:rPr>
      </w:pPr>
      <w:r>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Pr>
          <w:rStyle w:val="afe"/>
          <w:rFonts w:ascii="GHEA Grapalat" w:hAnsi="GHEA Grapalat"/>
        </w:rPr>
        <w:t xml:space="preserve"> </w:t>
      </w:r>
      <w:r>
        <w:rPr>
          <w:rStyle w:val="afe"/>
          <w:rFonts w:ascii="GHEA Grapalat" w:hAnsi="GHEA Grapalat"/>
        </w:rPr>
        <w:footnoteReference w:customMarkFollows="1" w:id="9"/>
        <w:t>32</w:t>
      </w:r>
      <w:r>
        <w:rPr>
          <w:rFonts w:ascii="GHEA Grapalat" w:hAnsi="GHEA Grapalat"/>
        </w:rPr>
        <w:t>.</w:t>
      </w:r>
    </w:p>
    <w:p w:rsidR="002A44E3" w:rsidRDefault="002A44E3" w:rsidP="002A44E3">
      <w:pPr>
        <w:widowControl w:val="0"/>
        <w:tabs>
          <w:tab w:val="left" w:pos="1134"/>
        </w:tabs>
        <w:spacing w:after="160" w:line="360" w:lineRule="auto"/>
        <w:ind w:firstLine="567"/>
        <w:jc w:val="both"/>
        <w:rPr>
          <w:rFonts w:ascii="GHEA Grapalat" w:hAnsi="GHEA Grapalat" w:cs="Times Armenian"/>
        </w:rPr>
      </w:pPr>
      <w:r>
        <w:rPr>
          <w:rFonts w:ascii="GHEA Grapalat" w:hAnsi="GHEA Grapalat"/>
        </w:rPr>
        <w:t>8.2.</w:t>
      </w:r>
      <w:r>
        <w:rPr>
          <w:rFonts w:ascii="GHEA Grapalat" w:hAnsi="GHEA Grapalat"/>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8.3.</w:t>
      </w:r>
      <w:r>
        <w:rPr>
          <w:rFonts w:ascii="GHEA Grapalat" w:hAnsi="GHEA Grapalat"/>
        </w:rPr>
        <w:tab/>
        <w:t xml:space="preserve">В том случае, когда в установленном законом порядке в результате контроля </w:t>
      </w:r>
      <w:r>
        <w:rPr>
          <w:rFonts w:ascii="GHEA Grapalat" w:hAnsi="GHEA Grapalat"/>
          <w:spacing w:val="-4"/>
        </w:rPr>
        <w:t xml:space="preserve">либо надзора или рассмотрения жалоб в отношении выполнения требований закона констатируется, что в процессе закупки Подрядчик до заключения договора </w:t>
      </w:r>
      <w:r>
        <w:rPr>
          <w:rFonts w:ascii="GHEA Grapalat" w:hAnsi="GHEA Grapalat"/>
          <w:spacing w:val="-4"/>
        </w:rPr>
        <w:lastRenderedPageBreak/>
        <w:t>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 расторгает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8.4.</w:t>
      </w:r>
      <w:r>
        <w:rPr>
          <w:rFonts w:ascii="GHEA Grapalat" w:hAnsi="GHEA Grapalat"/>
        </w:rPr>
        <w:tab/>
        <w:t>Споры в связи с договором подлежат рассмотрению в судах Республики</w:t>
      </w:r>
      <w:r>
        <w:rPr>
          <w:rFonts w:ascii="Courier New" w:hAnsi="Courier New" w:cs="Courier New"/>
          <w:lang w:val="en-US"/>
        </w:rPr>
        <w:t> </w:t>
      </w:r>
      <w:r>
        <w:rPr>
          <w:rFonts w:ascii="GHEA Grapalat" w:hAnsi="GHEA Grapalat"/>
        </w:rPr>
        <w:t>Армения.</w:t>
      </w:r>
    </w:p>
    <w:p w:rsidR="002A44E3" w:rsidRDefault="002A44E3" w:rsidP="002A44E3">
      <w:pPr>
        <w:widowControl w:val="0"/>
        <w:tabs>
          <w:tab w:val="left" w:pos="1134"/>
        </w:tabs>
        <w:spacing w:after="160" w:line="360" w:lineRule="auto"/>
        <w:ind w:firstLine="567"/>
        <w:jc w:val="both"/>
        <w:rPr>
          <w:rFonts w:ascii="GHEA Grapalat" w:hAnsi="GHEA Grapalat" w:cs="Times Armenian"/>
        </w:rPr>
      </w:pPr>
      <w:r>
        <w:rPr>
          <w:rFonts w:ascii="GHEA Grapalat" w:hAnsi="GHEA Grapalat"/>
        </w:rPr>
        <w:t>8.5</w:t>
      </w:r>
      <w:r>
        <w:rPr>
          <w:rFonts w:ascii="GHEA Grapalat" w:hAnsi="GHEA Grapalat"/>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2A44E3" w:rsidRDefault="002A44E3" w:rsidP="002A44E3">
      <w:pPr>
        <w:widowControl w:val="0"/>
        <w:tabs>
          <w:tab w:val="left" w:pos="1276"/>
        </w:tabs>
        <w:spacing w:after="160" w:line="360" w:lineRule="auto"/>
        <w:ind w:firstLine="567"/>
        <w:jc w:val="both"/>
        <w:rPr>
          <w:rFonts w:ascii="GHEA Grapalat" w:hAnsi="GHEA Grapalat" w:cs="Sylfaen"/>
        </w:rPr>
      </w:pPr>
      <w:r>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2A44E3" w:rsidRDefault="002A44E3" w:rsidP="002A44E3">
      <w:pPr>
        <w:widowControl w:val="0"/>
        <w:tabs>
          <w:tab w:val="left" w:pos="1276"/>
        </w:tabs>
        <w:spacing w:after="160" w:line="360" w:lineRule="auto"/>
        <w:ind w:firstLine="567"/>
        <w:jc w:val="both"/>
        <w:rPr>
          <w:rFonts w:ascii="GHEA Grapalat" w:hAnsi="GHEA Grapalat" w:cs="Sylfaen"/>
        </w:rPr>
      </w:pPr>
      <w:r>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8.6.</w:t>
      </w:r>
      <w:r>
        <w:rPr>
          <w:rFonts w:ascii="GHEA Grapalat" w:hAnsi="GHEA Grapalat"/>
        </w:rPr>
        <w:tab/>
        <w:t>Если договор осуществляется посредством заключения договора субподряда:</w:t>
      </w:r>
    </w:p>
    <w:p w:rsidR="002A44E3" w:rsidRDefault="002A44E3" w:rsidP="002A44E3">
      <w:pPr>
        <w:widowControl w:val="0"/>
        <w:tabs>
          <w:tab w:val="left" w:pos="1134"/>
        </w:tabs>
        <w:spacing w:after="160" w:line="372" w:lineRule="auto"/>
        <w:ind w:firstLine="567"/>
        <w:jc w:val="both"/>
        <w:rPr>
          <w:rFonts w:ascii="GHEA Grapalat" w:hAnsi="GHEA Grapalat" w:cs="Sylfaen"/>
        </w:rPr>
      </w:pPr>
      <w:r>
        <w:rPr>
          <w:rFonts w:ascii="GHEA Grapalat" w:hAnsi="GHEA Grapalat"/>
        </w:rPr>
        <w:t>1)</w:t>
      </w:r>
      <w:r>
        <w:rPr>
          <w:rFonts w:ascii="GHEA Grapalat" w:hAnsi="GHEA Grapalat"/>
        </w:rPr>
        <w:tab/>
        <w:t>Подрядчик несет ответственность за неисполнение или ненадлежащее исполнение обязательств субподрядчика;</w:t>
      </w:r>
    </w:p>
    <w:p w:rsidR="002A44E3" w:rsidRDefault="002A44E3" w:rsidP="002A44E3">
      <w:pPr>
        <w:widowControl w:val="0"/>
        <w:tabs>
          <w:tab w:val="left" w:pos="1134"/>
        </w:tabs>
        <w:spacing w:after="160" w:line="372" w:lineRule="auto"/>
        <w:ind w:firstLine="567"/>
        <w:jc w:val="both"/>
        <w:rPr>
          <w:rFonts w:ascii="GHEA Grapalat" w:hAnsi="GHEA Grapalat" w:cs="Sylfaen"/>
        </w:rPr>
      </w:pPr>
      <w:r>
        <w:rPr>
          <w:rFonts w:ascii="GHEA Grapalat" w:hAnsi="GHEA Grapalat"/>
        </w:rPr>
        <w:t>2)</w:t>
      </w:r>
      <w:r>
        <w:rPr>
          <w:rFonts w:ascii="GHEA Grapalat" w:hAnsi="GHEA Grapalat"/>
        </w:rPr>
        <w:tab/>
        <w:t xml:space="preserve">в случае замены субподрядчика в течение исполнения договора </w:t>
      </w:r>
      <w:r>
        <w:rPr>
          <w:rFonts w:ascii="GHEA Grapalat" w:hAnsi="GHEA Grapalat"/>
        </w:rPr>
        <w:lastRenderedPageBreak/>
        <w:t>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Pr>
          <w:rStyle w:val="afe"/>
          <w:rFonts w:ascii="GHEA Grapalat" w:hAnsi="GHEA Grapalat"/>
        </w:rPr>
        <w:footnoteReference w:customMarkFollows="1" w:id="10"/>
        <w:t>33</w:t>
      </w:r>
      <w:r>
        <w:rPr>
          <w:rFonts w:ascii="GHEA Grapalat" w:hAnsi="GHEA Grapalat"/>
        </w:rPr>
        <w:t>.</w:t>
      </w:r>
    </w:p>
    <w:p w:rsidR="002A44E3" w:rsidRDefault="002A44E3" w:rsidP="002A44E3">
      <w:pPr>
        <w:widowControl w:val="0"/>
        <w:tabs>
          <w:tab w:val="left" w:pos="1134"/>
        </w:tabs>
        <w:spacing w:after="160" w:line="372" w:lineRule="auto"/>
        <w:ind w:firstLine="567"/>
        <w:jc w:val="both"/>
        <w:rPr>
          <w:rFonts w:ascii="GHEA Grapalat" w:hAnsi="GHEA Grapalat" w:cs="Sylfaen"/>
        </w:rPr>
      </w:pPr>
      <w:r>
        <w:rPr>
          <w:rFonts w:ascii="GHEA Grapalat" w:hAnsi="GHEA Grapalat"/>
        </w:rPr>
        <w:t>8.7.</w:t>
      </w:r>
      <w:r>
        <w:rPr>
          <w:rFonts w:ascii="GHEA Grapalat" w:hAnsi="GHEA Grapalat"/>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afe"/>
          <w:rFonts w:ascii="GHEA Grapalat" w:hAnsi="GHEA Grapalat"/>
        </w:rPr>
        <w:footnoteReference w:customMarkFollows="1" w:id="11"/>
        <w:t>34</w:t>
      </w:r>
      <w:r>
        <w:rPr>
          <w:rFonts w:ascii="GHEA Grapalat" w:hAnsi="GHEA Grapalat"/>
        </w:rPr>
        <w:t>.</w:t>
      </w:r>
    </w:p>
    <w:p w:rsidR="002A44E3" w:rsidRDefault="002A44E3" w:rsidP="002A44E3">
      <w:pPr>
        <w:widowControl w:val="0"/>
        <w:tabs>
          <w:tab w:val="left" w:pos="1134"/>
        </w:tabs>
        <w:spacing w:after="160" w:line="372" w:lineRule="auto"/>
        <w:ind w:firstLine="567"/>
        <w:jc w:val="both"/>
        <w:rPr>
          <w:rFonts w:ascii="GHEA Grapalat" w:hAnsi="GHEA Grapalat"/>
        </w:rPr>
      </w:pPr>
      <w:r>
        <w:rPr>
          <w:rFonts w:ascii="GHEA Grapalat" w:hAnsi="GHEA Grapalat"/>
        </w:rPr>
        <w:t>8.8.</w:t>
      </w:r>
      <w:r>
        <w:rPr>
          <w:rFonts w:ascii="GHEA Grapalat" w:hAnsi="GHEA Grapalat"/>
        </w:rPr>
        <w:tab/>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 .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2A44E3" w:rsidRDefault="002A44E3" w:rsidP="002A44E3">
      <w:pPr>
        <w:widowControl w:val="0"/>
        <w:tabs>
          <w:tab w:val="left" w:pos="1134"/>
        </w:tabs>
        <w:spacing w:after="160" w:line="372" w:lineRule="auto"/>
        <w:ind w:firstLine="567"/>
        <w:jc w:val="both"/>
        <w:rPr>
          <w:rFonts w:ascii="GHEA Grapalat" w:hAnsi="GHEA Grapalat" w:cs="Times Armenian"/>
        </w:rPr>
      </w:pPr>
      <w:r>
        <w:rPr>
          <w:rFonts w:ascii="GHEA Grapalat" w:hAnsi="GHEA Grapalat"/>
        </w:rPr>
        <w:t>8.9.</w:t>
      </w:r>
      <w:r>
        <w:rPr>
          <w:rFonts w:ascii="GHEA Grapalat" w:hAnsi="GHEA Grapalat"/>
        </w:rPr>
        <w:tab/>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2A44E3" w:rsidRDefault="002A44E3" w:rsidP="002A44E3">
      <w:pPr>
        <w:widowControl w:val="0"/>
        <w:spacing w:after="160" w:line="372" w:lineRule="auto"/>
        <w:ind w:firstLine="567"/>
        <w:jc w:val="both"/>
        <w:rPr>
          <w:rFonts w:ascii="GHEA Grapalat" w:hAnsi="GHEA Grapalat"/>
        </w:rPr>
      </w:pPr>
      <w:r>
        <w:rPr>
          <w:rFonts w:ascii="GHEA Grapalat" w:hAnsi="GHEA Grapalat"/>
        </w:rPr>
        <w:t xml:space="preserve">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w:t>
      </w:r>
      <w:r>
        <w:rPr>
          <w:rFonts w:ascii="GHEA Grapalat" w:hAnsi="GHEA Grapalat"/>
        </w:rPr>
        <w:lastRenderedPageBreak/>
        <w:t>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2A44E3" w:rsidRDefault="002A44E3" w:rsidP="002A44E3">
      <w:pPr>
        <w:widowControl w:val="0"/>
        <w:tabs>
          <w:tab w:val="left" w:pos="1276"/>
        </w:tabs>
        <w:spacing w:after="160" w:line="350" w:lineRule="auto"/>
        <w:ind w:firstLine="567"/>
        <w:jc w:val="both"/>
        <w:rPr>
          <w:rFonts w:ascii="GHEA Grapalat" w:hAnsi="GHEA Grapalat" w:cs="Sylfaen"/>
        </w:rPr>
      </w:pPr>
      <w:r>
        <w:rPr>
          <w:rFonts w:ascii="GHEA Grapalat" w:hAnsi="GHEA Grapalat"/>
        </w:rPr>
        <w:t>8.10.</w:t>
      </w:r>
      <w:r>
        <w:rPr>
          <w:rFonts w:ascii="GHEA Grapalat" w:hAnsi="GHEA Grapalat"/>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2A44E3" w:rsidRDefault="002A44E3" w:rsidP="002A44E3">
      <w:pPr>
        <w:widowControl w:val="0"/>
        <w:tabs>
          <w:tab w:val="left" w:pos="1276"/>
        </w:tabs>
        <w:spacing w:after="160" w:line="360" w:lineRule="auto"/>
        <w:ind w:firstLine="567"/>
        <w:jc w:val="both"/>
        <w:rPr>
          <w:rFonts w:ascii="GHEA Grapalat" w:hAnsi="GHEA Grapalat"/>
          <w:spacing w:val="-4"/>
        </w:rPr>
      </w:pPr>
      <w:r>
        <w:rPr>
          <w:rFonts w:ascii="GHEA Grapalat" w:hAnsi="GHEA Grapalat"/>
        </w:rPr>
        <w:t>8.11.</w:t>
      </w:r>
      <w:r>
        <w:rPr>
          <w:rFonts w:ascii="GHEA Grapalat" w:hAnsi="GHEA Grapalat"/>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Pr>
          <w:rFonts w:ascii="GHEA Grapalat" w:hAnsi="GHEA Grapalat"/>
          <w:spacing w:val="-4"/>
        </w:rPr>
        <w:t>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Подрядчика.</w:t>
      </w:r>
    </w:p>
    <w:p w:rsidR="002A44E3" w:rsidRDefault="002A44E3" w:rsidP="002A44E3">
      <w:pPr>
        <w:widowControl w:val="0"/>
        <w:tabs>
          <w:tab w:val="left" w:pos="1276"/>
        </w:tabs>
        <w:spacing w:after="160" w:line="350" w:lineRule="auto"/>
        <w:ind w:firstLine="567"/>
        <w:jc w:val="both"/>
        <w:rPr>
          <w:rFonts w:ascii="GHEA Grapalat" w:hAnsi="GHEA Grapalat"/>
        </w:rPr>
      </w:pPr>
      <w:r>
        <w:rPr>
          <w:rFonts w:ascii="GHEA Grapalat" w:hAnsi="GHEA Grapalat"/>
        </w:rPr>
        <w:t>8.12.</w:t>
      </w:r>
      <w:r>
        <w:rPr>
          <w:rFonts w:ascii="GHEA Grapalat" w:hAnsi="GHEA Grapalat"/>
        </w:rPr>
        <w:tab/>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2A44E3" w:rsidRDefault="002A44E3" w:rsidP="002A44E3">
      <w:pPr>
        <w:widowControl w:val="0"/>
        <w:tabs>
          <w:tab w:val="left" w:pos="1276"/>
        </w:tabs>
        <w:spacing w:after="160" w:line="350" w:lineRule="auto"/>
        <w:ind w:firstLine="567"/>
        <w:jc w:val="both"/>
        <w:rPr>
          <w:rFonts w:ascii="GHEA Grapalat" w:hAnsi="GHEA Grapalat"/>
        </w:rPr>
      </w:pPr>
      <w:r>
        <w:rPr>
          <w:rFonts w:ascii="GHEA Grapalat" w:hAnsi="GHEA Grapalat"/>
        </w:rPr>
        <w:t>8.13.</w:t>
      </w:r>
      <w:r>
        <w:rPr>
          <w:rFonts w:ascii="GHEA Grapalat" w:hAnsi="GHEA Grapalat"/>
        </w:rPr>
        <w:tab/>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2A44E3" w:rsidRDefault="002A44E3" w:rsidP="002A44E3">
      <w:pPr>
        <w:widowControl w:val="0"/>
        <w:tabs>
          <w:tab w:val="left" w:pos="1276"/>
        </w:tabs>
        <w:spacing w:after="160" w:line="350" w:lineRule="auto"/>
        <w:ind w:firstLine="567"/>
        <w:jc w:val="both"/>
        <w:rPr>
          <w:rFonts w:ascii="GHEA Grapalat" w:hAnsi="GHEA Grapalat"/>
        </w:rPr>
      </w:pPr>
      <w:r>
        <w:rPr>
          <w:rFonts w:ascii="GHEA Grapalat" w:hAnsi="GHEA Grapalat"/>
        </w:rPr>
        <w:lastRenderedPageBreak/>
        <w:t>8.14.</w:t>
      </w:r>
      <w:r>
        <w:rPr>
          <w:rFonts w:ascii="GHEA Grapalat" w:hAnsi="GHEA Grapalat"/>
        </w:rPr>
        <w:tab/>
        <w:t>К отношениям, связанным с настоящим договором, применяется право Республики Армения.</w:t>
      </w:r>
    </w:p>
    <w:p w:rsidR="002A44E3" w:rsidRDefault="002A44E3" w:rsidP="002A44E3">
      <w:pPr>
        <w:widowControl w:val="0"/>
        <w:tabs>
          <w:tab w:val="left" w:pos="1276"/>
        </w:tabs>
        <w:spacing w:after="160" w:line="350" w:lineRule="auto"/>
        <w:ind w:firstLine="567"/>
        <w:jc w:val="both"/>
        <w:rPr>
          <w:rFonts w:ascii="GHEA Grapalat" w:hAnsi="GHEA Grapalat"/>
        </w:rPr>
      </w:pPr>
      <w:r>
        <w:rPr>
          <w:rFonts w:ascii="GHEA Grapalat" w:hAnsi="GHEA Grapalat"/>
        </w:rPr>
        <w:t>8.15.</w:t>
      </w:r>
      <w:r>
        <w:rPr>
          <w:rFonts w:ascii="GHEA Grapalat" w:hAnsi="GHEA Grapalat"/>
        </w:rPr>
        <w:tab/>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представленные Подрядчиком в виде неустойки обеспечения квалификации и договора в размере предусмотренных финансовых средств заменяются банковской гарантией или наличными деньгами, с учетом требований абзаца "б" подпункта 17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обеспечений квалификации и договора представленных в виде неустойки, также представляет Заказчику новые обеспечения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Pr>
          <w:rStyle w:val="afe"/>
          <w:rFonts w:ascii="GHEA Grapalat" w:hAnsi="GHEA Grapalat"/>
        </w:rPr>
        <w:footnoteReference w:customMarkFollows="1" w:id="12"/>
        <w:t>35</w:t>
      </w:r>
    </w:p>
    <w:p w:rsidR="002A44E3" w:rsidRDefault="002A44E3" w:rsidP="002A44E3">
      <w:pPr>
        <w:widowControl w:val="0"/>
        <w:tabs>
          <w:tab w:val="left" w:pos="1276"/>
        </w:tabs>
        <w:spacing w:after="160" w:line="350" w:lineRule="auto"/>
        <w:ind w:firstLine="567"/>
        <w:jc w:val="both"/>
        <w:rPr>
          <w:rFonts w:ascii="GHEA Grapalat" w:hAnsi="GHEA Grapalat"/>
        </w:rPr>
      </w:pPr>
    </w:p>
    <w:p w:rsidR="002A44E3" w:rsidRDefault="002A44E3" w:rsidP="002A44E3">
      <w:pPr>
        <w:widowControl w:val="0"/>
        <w:spacing w:after="160" w:line="350" w:lineRule="auto"/>
        <w:jc w:val="center"/>
        <w:rPr>
          <w:rFonts w:ascii="GHEA Grapalat" w:hAnsi="GHEA Grapalat" w:cs="Sylfaen"/>
          <w:b/>
        </w:rPr>
      </w:pPr>
      <w:r>
        <w:rPr>
          <w:rFonts w:ascii="GHEA Grapalat" w:hAnsi="GHEA Grapalat"/>
          <w:b/>
        </w:rPr>
        <w:t>9. АДРЕСА, БАНКОВСКИЕ РЕКВИЗИТЫ И ПОДПИСИ СТОРОН</w:t>
      </w:r>
    </w:p>
    <w:tbl>
      <w:tblPr>
        <w:tblW w:w="0" w:type="dxa"/>
        <w:jc w:val="center"/>
        <w:tblLayout w:type="fixed"/>
        <w:tblLook w:val="04A0" w:firstRow="1" w:lastRow="0" w:firstColumn="1" w:lastColumn="0" w:noHBand="0" w:noVBand="1"/>
      </w:tblPr>
      <w:tblGrid>
        <w:gridCol w:w="4536"/>
        <w:gridCol w:w="760"/>
        <w:gridCol w:w="4343"/>
      </w:tblGrid>
      <w:tr w:rsidR="002A44E3" w:rsidTr="002A44E3">
        <w:trPr>
          <w:jc w:val="center"/>
        </w:trPr>
        <w:tc>
          <w:tcPr>
            <w:tcW w:w="4536"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ЗАКАЗЧИК</w:t>
            </w:r>
          </w:p>
          <w:p w:rsidR="002A44E3" w:rsidRDefault="002A44E3">
            <w:pPr>
              <w:widowControl w:val="0"/>
              <w:spacing w:line="256" w:lineRule="auto"/>
              <w:jc w:val="center"/>
              <w:rPr>
                <w:rFonts w:ascii="GHEA Grapalat" w:hAnsi="GHEA Grapalat"/>
                <w:lang w:val="en-US" w:eastAsia="en-US"/>
              </w:rPr>
            </w:pPr>
            <w:r>
              <w:rPr>
                <w:rFonts w:ascii="GHEA Grapalat" w:hAnsi="GHEA Grapalat"/>
                <w:lang w:val="en-US" w:eastAsia="en-US"/>
              </w:rPr>
              <w:t>______________________</w:t>
            </w:r>
          </w:p>
          <w:p w:rsidR="002A44E3" w:rsidRDefault="002A44E3">
            <w:pPr>
              <w:widowControl w:val="0"/>
              <w:spacing w:after="160" w:line="360" w:lineRule="auto"/>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lastRenderedPageBreak/>
              <w:t>М. П.</w:t>
            </w:r>
          </w:p>
        </w:tc>
        <w:tc>
          <w:tcPr>
            <w:tcW w:w="760" w:type="dxa"/>
          </w:tcPr>
          <w:p w:rsidR="002A44E3" w:rsidRDefault="002A44E3">
            <w:pPr>
              <w:widowControl w:val="0"/>
              <w:spacing w:after="160" w:line="360" w:lineRule="auto"/>
              <w:jc w:val="center"/>
              <w:rPr>
                <w:rFonts w:ascii="GHEA Grapalat" w:hAnsi="GHEA Grapalat"/>
                <w:lang w:eastAsia="en-US"/>
              </w:rPr>
            </w:pPr>
          </w:p>
        </w:tc>
        <w:tc>
          <w:tcPr>
            <w:tcW w:w="4343"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ПОДРЯДЧИК</w:t>
            </w:r>
          </w:p>
          <w:p w:rsidR="002A44E3" w:rsidRDefault="002A44E3">
            <w:pPr>
              <w:widowControl w:val="0"/>
              <w:spacing w:line="256" w:lineRule="auto"/>
              <w:jc w:val="center"/>
              <w:rPr>
                <w:rFonts w:ascii="GHEA Grapalat" w:hAnsi="GHEA Grapalat"/>
                <w:lang w:val="en-US" w:eastAsia="en-US"/>
              </w:rPr>
            </w:pPr>
            <w:r>
              <w:rPr>
                <w:rFonts w:ascii="GHEA Grapalat" w:hAnsi="GHEA Grapalat"/>
                <w:lang w:val="en-US" w:eastAsia="en-US"/>
              </w:rPr>
              <w:t>___________________</w:t>
            </w:r>
          </w:p>
          <w:p w:rsidR="002A44E3" w:rsidRDefault="002A44E3">
            <w:pPr>
              <w:widowControl w:val="0"/>
              <w:spacing w:after="160" w:line="360" w:lineRule="auto"/>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lastRenderedPageBreak/>
              <w:t>М. П.</w:t>
            </w:r>
          </w:p>
        </w:tc>
      </w:tr>
    </w:tbl>
    <w:p w:rsidR="002A44E3" w:rsidRDefault="002A44E3" w:rsidP="002A44E3">
      <w:pPr>
        <w:widowControl w:val="0"/>
        <w:tabs>
          <w:tab w:val="left" w:pos="1276"/>
        </w:tabs>
        <w:spacing w:after="160" w:line="360" w:lineRule="auto"/>
        <w:ind w:firstLine="567"/>
        <w:jc w:val="both"/>
        <w:rPr>
          <w:rFonts w:ascii="GHEA Grapalat" w:hAnsi="GHEA Grapalat"/>
          <w:i/>
          <w:lang w:val="en-US"/>
        </w:rPr>
      </w:pPr>
    </w:p>
    <w:p w:rsidR="002A44E3" w:rsidRDefault="002A44E3" w:rsidP="002A44E3">
      <w:pPr>
        <w:widowControl w:val="0"/>
        <w:tabs>
          <w:tab w:val="left" w:pos="1276"/>
        </w:tabs>
        <w:spacing w:after="160" w:line="360" w:lineRule="auto"/>
        <w:ind w:firstLine="567"/>
        <w:jc w:val="both"/>
        <w:rPr>
          <w:rFonts w:ascii="GHEA Grapalat" w:hAnsi="GHEA Grapalat"/>
          <w:u w:val="single"/>
        </w:rPr>
      </w:pPr>
      <w:r>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2A44E3" w:rsidRDefault="002A44E3" w:rsidP="002A44E3">
      <w:pPr>
        <w:widowControl w:val="0"/>
        <w:spacing w:after="160" w:line="360" w:lineRule="auto"/>
        <w:ind w:firstLine="567"/>
        <w:rPr>
          <w:rFonts w:ascii="GHEA Grapalat" w:hAnsi="GHEA Grapalat"/>
          <w:i/>
        </w:rPr>
      </w:pPr>
      <w:r>
        <w:rPr>
          <w:rFonts w:ascii="GHEA Grapalat" w:hAnsi="GHEA Grapalat"/>
        </w:rPr>
        <w:br w:type="page"/>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lastRenderedPageBreak/>
        <w:t>Приложение № 1</w:t>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rPr>
        <w:t>к Договору под кодом</w:t>
      </w:r>
      <w:r>
        <w:rPr>
          <w:rFonts w:ascii="GHEA Grapalat" w:hAnsi="GHEA Grapalat" w:cs="Arial"/>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2A44E3" w:rsidRDefault="002A44E3" w:rsidP="002A44E3">
      <w:pPr>
        <w:widowControl w:val="0"/>
        <w:spacing w:after="160" w:line="360" w:lineRule="auto"/>
        <w:ind w:firstLine="567"/>
        <w:jc w:val="center"/>
        <w:rPr>
          <w:rFonts w:ascii="GHEA Grapalat" w:hAnsi="GHEA Grapalat"/>
          <w:b/>
        </w:rPr>
      </w:pPr>
    </w:p>
    <w:p w:rsidR="002A44E3" w:rsidRDefault="002A44E3" w:rsidP="002A44E3">
      <w:pPr>
        <w:widowControl w:val="0"/>
        <w:spacing w:after="160" w:line="360" w:lineRule="auto"/>
        <w:ind w:firstLine="567"/>
        <w:jc w:val="center"/>
        <w:rPr>
          <w:rFonts w:ascii="GHEA Grapalat" w:hAnsi="GHEA Grapalat" w:cs="Arial"/>
          <w:b/>
        </w:rPr>
      </w:pPr>
      <w:r>
        <w:rPr>
          <w:rFonts w:ascii="GHEA Grapalat" w:hAnsi="GHEA Grapalat"/>
          <w:b/>
          <w:sz w:val="28"/>
          <w:szCs w:val="28"/>
        </w:rPr>
        <w:t>Объемная ведомость-смета</w:t>
      </w:r>
      <w:r>
        <w:rPr>
          <w:rFonts w:ascii="GHEA Grapalat" w:hAnsi="GHEA Grapalat"/>
          <w:b/>
        </w:rPr>
        <w:t>*</w:t>
      </w:r>
    </w:p>
    <w:p w:rsidR="002A44E3" w:rsidRDefault="002A44E3" w:rsidP="002A44E3">
      <w:pPr>
        <w:widowControl w:val="0"/>
        <w:spacing w:after="160" w:line="360" w:lineRule="auto"/>
        <w:ind w:firstLine="567"/>
        <w:jc w:val="right"/>
        <w:rPr>
          <w:rFonts w:ascii="GHEA Grapalat" w:hAnsi="GHEA Grapalat"/>
          <w:i/>
        </w:rPr>
      </w:pPr>
    </w:p>
    <w:p w:rsidR="002A44E3" w:rsidRDefault="002A44E3" w:rsidP="002A44E3">
      <w:pPr>
        <w:widowControl w:val="0"/>
        <w:spacing w:after="160" w:line="360" w:lineRule="auto"/>
        <w:ind w:firstLine="567"/>
        <w:jc w:val="center"/>
        <w:rPr>
          <w:rFonts w:ascii="GHEA Grapalat" w:hAnsi="GHEA Grapalat"/>
          <w:b/>
        </w:rPr>
      </w:pPr>
      <w:r>
        <w:rPr>
          <w:rFonts w:ascii="GHEA Grapalat" w:hAnsi="GHEA Grapalat"/>
          <w:b/>
        </w:rPr>
        <w:t>РАБОТ ПО ПОВЫШЕНИЮ ЭНЕРГОЭФФЕКТИВНОСТИ МНОГОКВАРТИРНЫХ ЗДАНИЙ **</w:t>
      </w:r>
    </w:p>
    <w:p w:rsidR="002A44E3" w:rsidRDefault="002A44E3" w:rsidP="002A44E3">
      <w:pPr>
        <w:widowControl w:val="0"/>
        <w:spacing w:after="160" w:line="360" w:lineRule="auto"/>
        <w:ind w:firstLine="567"/>
        <w:jc w:val="center"/>
        <w:rPr>
          <w:rFonts w:ascii="Sylfaen" w:hAnsi="Sylfaen"/>
          <w:lang w:val="hy-AM"/>
        </w:rPr>
      </w:pPr>
    </w:p>
    <w:p w:rsidR="002A44E3" w:rsidRDefault="002A44E3" w:rsidP="002A44E3">
      <w:pPr>
        <w:widowControl w:val="0"/>
        <w:spacing w:after="160" w:line="360" w:lineRule="auto"/>
        <w:rPr>
          <w:rFonts w:ascii="Sylfaen" w:hAnsi="Sylfaen"/>
          <w:lang w:val="hy-AM"/>
        </w:rPr>
      </w:pPr>
    </w:p>
    <w:p w:rsidR="002A44E3" w:rsidRDefault="002A44E3" w:rsidP="002A44E3">
      <w:pPr>
        <w:widowControl w:val="0"/>
        <w:spacing w:after="160" w:line="360" w:lineRule="auto"/>
        <w:ind w:firstLine="567"/>
        <w:jc w:val="center"/>
        <w:rPr>
          <w:rFonts w:ascii="Sylfaen" w:hAnsi="Sylfaen"/>
          <w:lang w:val="hy-AM"/>
        </w:rPr>
      </w:pPr>
    </w:p>
    <w:p w:rsidR="002A44E3" w:rsidRDefault="002A44E3" w:rsidP="002A44E3">
      <w:pPr>
        <w:widowControl w:val="0"/>
        <w:spacing w:after="160" w:line="360" w:lineRule="auto"/>
        <w:ind w:firstLine="567"/>
        <w:jc w:val="center"/>
        <w:rPr>
          <w:rFonts w:ascii="Sylfaen" w:hAnsi="Sylfaen"/>
          <w:b/>
          <w:lang w:val="hy-AM"/>
        </w:rPr>
      </w:pPr>
    </w:p>
    <w:p w:rsidR="002A44E3" w:rsidRDefault="002A44E3" w:rsidP="002A44E3">
      <w:pPr>
        <w:widowControl w:val="0"/>
        <w:spacing w:after="160" w:line="360" w:lineRule="auto"/>
        <w:ind w:firstLine="567"/>
        <w:rPr>
          <w:rFonts w:ascii="GHEA Grapalat" w:hAnsi="GHEA Grapalat"/>
        </w:rPr>
      </w:pPr>
      <w:r>
        <w:rPr>
          <w:rFonts w:ascii="GHEA Grapalat" w:hAnsi="GHEA Grapalat"/>
        </w:rPr>
        <w:t>* Подрядчик выполняет работы по адресу _________________________.</w:t>
      </w:r>
    </w:p>
    <w:p w:rsidR="002A44E3" w:rsidRDefault="002A44E3" w:rsidP="002A44E3">
      <w:pPr>
        <w:widowControl w:val="0"/>
        <w:spacing w:after="160" w:line="360" w:lineRule="auto"/>
        <w:ind w:firstLine="567"/>
        <w:jc w:val="center"/>
        <w:rPr>
          <w:rFonts w:ascii="GHEA Grapalat" w:hAnsi="GHEA Grapalat"/>
        </w:rPr>
      </w:pPr>
      <w:r>
        <w:rPr>
          <w:rFonts w:ascii="GHEA Grapalat" w:hAnsi="GHEA Grapalat"/>
        </w:rPr>
        <w:t>**Объемная ведомость-смета прилагается к данному приглашению</w:t>
      </w:r>
    </w:p>
    <w:tbl>
      <w:tblPr>
        <w:tblW w:w="0" w:type="dxa"/>
        <w:jc w:val="center"/>
        <w:tblLayout w:type="fixed"/>
        <w:tblLook w:val="04A0" w:firstRow="1" w:lastRow="0" w:firstColumn="1" w:lastColumn="0" w:noHBand="0" w:noVBand="1"/>
      </w:tblPr>
      <w:tblGrid>
        <w:gridCol w:w="4536"/>
        <w:gridCol w:w="760"/>
        <w:gridCol w:w="4343"/>
      </w:tblGrid>
      <w:tr w:rsidR="002A44E3" w:rsidTr="002A44E3">
        <w:trPr>
          <w:jc w:val="center"/>
        </w:trPr>
        <w:tc>
          <w:tcPr>
            <w:tcW w:w="4536" w:type="dxa"/>
            <w:hideMark/>
          </w:tcPr>
          <w:p w:rsidR="002A44E3" w:rsidRDefault="002A44E3">
            <w:pPr>
              <w:widowControl w:val="0"/>
              <w:spacing w:after="160" w:line="360" w:lineRule="auto"/>
              <w:ind w:firstLine="34"/>
              <w:jc w:val="center"/>
              <w:rPr>
                <w:rFonts w:ascii="GHEA Grapalat" w:hAnsi="GHEA Grapalat" w:cs="Sylfaen"/>
                <w:b/>
                <w:bCs/>
                <w:lang w:eastAsia="en-US"/>
              </w:rPr>
            </w:pPr>
            <w:r>
              <w:rPr>
                <w:rFonts w:ascii="GHEA Grapalat" w:hAnsi="GHEA Grapalat"/>
                <w:b/>
                <w:lang w:eastAsia="en-US"/>
              </w:rPr>
              <w:t>ЗАКАЗЧИК</w:t>
            </w:r>
          </w:p>
          <w:p w:rsidR="002A44E3" w:rsidRDefault="002A44E3">
            <w:pPr>
              <w:widowControl w:val="0"/>
              <w:spacing w:line="256" w:lineRule="auto"/>
              <w:ind w:firstLine="34"/>
              <w:jc w:val="center"/>
              <w:rPr>
                <w:rFonts w:ascii="GHEA Grapalat" w:hAnsi="GHEA Grapalat"/>
                <w:lang w:val="en-US" w:eastAsia="en-US"/>
              </w:rPr>
            </w:pPr>
            <w:r>
              <w:rPr>
                <w:rFonts w:ascii="GHEA Grapalat" w:hAnsi="GHEA Grapalat"/>
                <w:lang w:val="en-US" w:eastAsia="en-US"/>
              </w:rPr>
              <w:t>_______________________</w:t>
            </w:r>
          </w:p>
          <w:p w:rsidR="002A44E3" w:rsidRDefault="002A44E3">
            <w:pPr>
              <w:widowControl w:val="0"/>
              <w:spacing w:after="160" w:line="360" w:lineRule="auto"/>
              <w:ind w:firstLine="34"/>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ind w:firstLine="34"/>
              <w:jc w:val="center"/>
              <w:rPr>
                <w:rFonts w:ascii="GHEA Grapalat" w:hAnsi="GHEA Grapalat"/>
                <w:lang w:eastAsia="en-US"/>
              </w:rPr>
            </w:pPr>
            <w:r>
              <w:rPr>
                <w:rFonts w:ascii="GHEA Grapalat" w:hAnsi="GHEA Grapalat"/>
                <w:lang w:eastAsia="en-US"/>
              </w:rPr>
              <w:t>М. П.</w:t>
            </w:r>
          </w:p>
        </w:tc>
        <w:tc>
          <w:tcPr>
            <w:tcW w:w="760" w:type="dxa"/>
          </w:tcPr>
          <w:p w:rsidR="002A44E3" w:rsidRDefault="002A44E3">
            <w:pPr>
              <w:widowControl w:val="0"/>
              <w:spacing w:after="160" w:line="360" w:lineRule="auto"/>
              <w:ind w:firstLine="34"/>
              <w:jc w:val="center"/>
              <w:rPr>
                <w:rFonts w:ascii="GHEA Grapalat" w:hAnsi="GHEA Grapalat"/>
                <w:lang w:eastAsia="en-US"/>
              </w:rPr>
            </w:pPr>
          </w:p>
        </w:tc>
        <w:tc>
          <w:tcPr>
            <w:tcW w:w="4343" w:type="dxa"/>
            <w:hideMark/>
          </w:tcPr>
          <w:p w:rsidR="002A44E3" w:rsidRDefault="002A44E3">
            <w:pPr>
              <w:widowControl w:val="0"/>
              <w:spacing w:after="160" w:line="360" w:lineRule="auto"/>
              <w:ind w:firstLine="34"/>
              <w:jc w:val="center"/>
              <w:rPr>
                <w:rFonts w:ascii="GHEA Grapalat" w:hAnsi="GHEA Grapalat" w:cs="Sylfaen"/>
                <w:b/>
                <w:bCs/>
                <w:lang w:eastAsia="en-US"/>
              </w:rPr>
            </w:pPr>
            <w:r>
              <w:rPr>
                <w:rFonts w:ascii="GHEA Grapalat" w:hAnsi="GHEA Grapalat"/>
                <w:b/>
                <w:lang w:eastAsia="en-US"/>
              </w:rPr>
              <w:t>ПОДРЯДЧИК</w:t>
            </w:r>
          </w:p>
          <w:p w:rsidR="002A44E3" w:rsidRDefault="002A44E3">
            <w:pPr>
              <w:widowControl w:val="0"/>
              <w:spacing w:line="256" w:lineRule="auto"/>
              <w:ind w:firstLine="34"/>
              <w:jc w:val="center"/>
              <w:rPr>
                <w:rFonts w:ascii="GHEA Grapalat" w:hAnsi="GHEA Grapalat"/>
                <w:lang w:val="en-US" w:eastAsia="en-US"/>
              </w:rPr>
            </w:pPr>
            <w:r>
              <w:rPr>
                <w:rFonts w:ascii="GHEA Grapalat" w:hAnsi="GHEA Grapalat"/>
                <w:lang w:val="en-US" w:eastAsia="en-US"/>
              </w:rPr>
              <w:t>___________________</w:t>
            </w:r>
          </w:p>
          <w:p w:rsidR="002A44E3" w:rsidRDefault="002A44E3">
            <w:pPr>
              <w:widowControl w:val="0"/>
              <w:spacing w:after="160" w:line="360" w:lineRule="auto"/>
              <w:ind w:firstLine="34"/>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ind w:firstLine="34"/>
              <w:jc w:val="center"/>
              <w:rPr>
                <w:rFonts w:ascii="GHEA Grapalat" w:hAnsi="GHEA Grapalat"/>
                <w:lang w:eastAsia="en-US"/>
              </w:rPr>
            </w:pPr>
            <w:r>
              <w:rPr>
                <w:rFonts w:ascii="GHEA Grapalat" w:hAnsi="GHEA Grapalat"/>
                <w:lang w:eastAsia="en-US"/>
              </w:rPr>
              <w:t>М. П.</w:t>
            </w:r>
          </w:p>
        </w:tc>
      </w:tr>
    </w:tbl>
    <w:p w:rsidR="002A44E3" w:rsidRDefault="002A44E3" w:rsidP="002A44E3">
      <w:pPr>
        <w:widowControl w:val="0"/>
        <w:spacing w:after="160" w:line="360" w:lineRule="auto"/>
        <w:ind w:firstLine="567"/>
        <w:jc w:val="right"/>
        <w:rPr>
          <w:rFonts w:ascii="GHEA Grapalat" w:hAnsi="GHEA Grapalat"/>
          <w:i/>
        </w:rPr>
      </w:pPr>
    </w:p>
    <w:p w:rsidR="002A44E3" w:rsidRDefault="002A44E3" w:rsidP="002A44E3">
      <w:pPr>
        <w:rPr>
          <w:rFonts w:ascii="GHEA Grapalat" w:hAnsi="GHEA Grapalat"/>
          <w:i/>
        </w:rPr>
      </w:pPr>
      <w:r>
        <w:rPr>
          <w:rFonts w:ascii="GHEA Grapalat" w:hAnsi="GHEA Grapalat"/>
          <w:i/>
        </w:rPr>
        <w:br w:type="page"/>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lastRenderedPageBreak/>
        <w:t>Приложение № 2</w:t>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t xml:space="preserve">к Договору под кодом </w:t>
      </w:r>
      <w:r>
        <w:rPr>
          <w:rFonts w:ascii="GHEA Grapalat" w:hAnsi="GHEA Grapalat" w:cs="Arial"/>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2A44E3" w:rsidRDefault="002A44E3" w:rsidP="002A44E3">
      <w:pPr>
        <w:widowControl w:val="0"/>
        <w:spacing w:after="160" w:line="360" w:lineRule="auto"/>
        <w:ind w:firstLine="567"/>
        <w:jc w:val="center"/>
        <w:rPr>
          <w:rFonts w:ascii="GHEA Grapalat" w:hAnsi="GHEA Grapalat" w:cs="Sylfaen"/>
          <w:b/>
        </w:rPr>
      </w:pPr>
    </w:p>
    <w:p w:rsidR="002A44E3" w:rsidRDefault="002A44E3" w:rsidP="002A44E3">
      <w:pPr>
        <w:widowControl w:val="0"/>
        <w:spacing w:after="160" w:line="360" w:lineRule="auto"/>
        <w:ind w:firstLine="567"/>
        <w:jc w:val="center"/>
        <w:rPr>
          <w:rFonts w:ascii="GHEA Grapalat" w:hAnsi="GHEA Grapalat"/>
          <w:b/>
        </w:rPr>
      </w:pPr>
      <w:r>
        <w:rPr>
          <w:rFonts w:ascii="GHEA Grapalat" w:hAnsi="GHEA Grapalat"/>
          <w:b/>
        </w:rPr>
        <w:t>КАЛЕНДАРНЫЙ ГРАФИК*</w:t>
      </w:r>
    </w:p>
    <w:p w:rsidR="002A44E3" w:rsidRDefault="002A44E3" w:rsidP="002A44E3">
      <w:pPr>
        <w:widowControl w:val="0"/>
        <w:spacing w:after="160" w:line="360" w:lineRule="auto"/>
        <w:ind w:firstLine="567"/>
        <w:jc w:val="center"/>
        <w:rPr>
          <w:rFonts w:ascii="GHEA Grapalat" w:hAnsi="GHEA Grapalat"/>
          <w:b/>
        </w:rPr>
      </w:pPr>
      <w:r>
        <w:rPr>
          <w:rFonts w:ascii="GHEA Grapalat" w:hAnsi="GHEA Grapalat"/>
          <w:b/>
        </w:rPr>
        <w:t>ВЫПОЛНЕНИЯ РАБОТ ПО ПОВЫШЕНИЮ ЭНЕРГОЭФФЕКТИВНОСТИ МНОГОКВАРТИРНЫХ ЗДАНИЙ**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962"/>
        <w:gridCol w:w="1216"/>
        <w:gridCol w:w="1440"/>
      </w:tblGrid>
      <w:tr w:rsidR="002A44E3" w:rsidTr="002A44E3">
        <w:trPr>
          <w:cantSplit/>
          <w:jc w:val="center"/>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 п/п</w:t>
            </w:r>
          </w:p>
        </w:tc>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Наименования</w:t>
            </w:r>
          </w:p>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выполняемых Подрядчиком отдельных видов работ</w:t>
            </w:r>
          </w:p>
        </w:tc>
        <w:tc>
          <w:tcPr>
            <w:tcW w:w="2656" w:type="dxa"/>
            <w:gridSpan w:val="2"/>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val="en-US" w:eastAsia="en-US"/>
              </w:rPr>
            </w:pPr>
            <w:r>
              <w:rPr>
                <w:rFonts w:ascii="GHEA Grapalat" w:hAnsi="GHEA Grapalat"/>
                <w:sz w:val="20"/>
                <w:szCs w:val="20"/>
                <w:lang w:eastAsia="en-US"/>
              </w:rPr>
              <w:t>Срок выполнения работ</w:t>
            </w:r>
            <w:r>
              <w:rPr>
                <w:rStyle w:val="afe"/>
                <w:rFonts w:ascii="GHEA Grapalat" w:hAnsi="GHEA Grapalat"/>
                <w:sz w:val="20"/>
                <w:szCs w:val="20"/>
                <w:lang w:eastAsia="en-US"/>
              </w:rPr>
              <w:footnoteReference w:customMarkFollows="1" w:id="13"/>
              <w:t>**</w:t>
            </w:r>
          </w:p>
        </w:tc>
      </w:tr>
      <w:tr w:rsidR="002A44E3" w:rsidTr="002A44E3">
        <w:trPr>
          <w:cantSplit/>
          <w:trHeight w:val="586"/>
          <w:jc w:val="center"/>
        </w:trPr>
        <w:tc>
          <w:tcPr>
            <w:tcW w:w="5778"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20"/>
                <w:szCs w:val="20"/>
                <w:lang w:eastAsia="en-US"/>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Начало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Конец</w:t>
            </w: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4</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5</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cantSplit/>
          <w:trHeight w:val="586"/>
          <w:jc w:val="center"/>
        </w:trPr>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rPr>
                <w:rFonts w:ascii="GHEA Grapalat" w:hAnsi="GHEA Grapalat"/>
                <w:b/>
                <w:sz w:val="20"/>
                <w:szCs w:val="20"/>
                <w:lang w:eastAsia="en-US"/>
              </w:rPr>
            </w:pPr>
            <w:r>
              <w:rPr>
                <w:rFonts w:ascii="GHEA Grapalat" w:hAnsi="GHEA Grapalat"/>
                <w:b/>
                <w:sz w:val="20"/>
                <w:szCs w:val="20"/>
                <w:lang w:eastAsia="en-US"/>
              </w:rPr>
              <w:t>ВСЕГО</w:t>
            </w: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b/>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b/>
                <w:sz w:val="20"/>
                <w:szCs w:val="20"/>
                <w:lang w:eastAsia="en-US"/>
              </w:rPr>
            </w:pPr>
          </w:p>
        </w:tc>
      </w:tr>
    </w:tbl>
    <w:p w:rsidR="002A44E3" w:rsidRDefault="002A44E3" w:rsidP="002A44E3">
      <w:pPr>
        <w:widowControl w:val="0"/>
        <w:spacing w:after="160" w:line="360" w:lineRule="auto"/>
        <w:ind w:firstLine="567"/>
        <w:jc w:val="both"/>
        <w:outlineLvl w:val="3"/>
        <w:rPr>
          <w:rFonts w:ascii="GHEA Grapalat" w:hAnsi="GHEA Grapalat"/>
          <w:i/>
        </w:rPr>
      </w:pPr>
    </w:p>
    <w:p w:rsidR="002A44E3" w:rsidRDefault="002A44E3" w:rsidP="002A44E3">
      <w:pPr>
        <w:widowControl w:val="0"/>
        <w:spacing w:after="160" w:line="360" w:lineRule="auto"/>
        <w:ind w:firstLine="567"/>
        <w:jc w:val="both"/>
        <w:outlineLvl w:val="3"/>
        <w:rPr>
          <w:rFonts w:ascii="GHEA Grapalat" w:hAnsi="GHEA Grapalat"/>
          <w:i/>
        </w:rPr>
      </w:pPr>
      <w:r>
        <w:rPr>
          <w:rFonts w:ascii="GHEA Grapalat" w:hAnsi="GHEA Grapalat"/>
          <w:i/>
        </w:rPr>
        <w:t>*календарный график выполнения работ прилагается к данному приглашению</w:t>
      </w:r>
    </w:p>
    <w:tbl>
      <w:tblPr>
        <w:tblW w:w="0" w:type="dxa"/>
        <w:jc w:val="center"/>
        <w:tblLayout w:type="fixed"/>
        <w:tblLook w:val="04A0" w:firstRow="1" w:lastRow="0" w:firstColumn="1" w:lastColumn="0" w:noHBand="0" w:noVBand="1"/>
      </w:tblPr>
      <w:tblGrid>
        <w:gridCol w:w="4536"/>
        <w:gridCol w:w="760"/>
        <w:gridCol w:w="4343"/>
      </w:tblGrid>
      <w:tr w:rsidR="002A44E3" w:rsidTr="002A44E3">
        <w:trPr>
          <w:jc w:val="center"/>
        </w:trPr>
        <w:tc>
          <w:tcPr>
            <w:tcW w:w="4536"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ЗАКАЗЧИК</w:t>
            </w:r>
          </w:p>
          <w:p w:rsidR="002A44E3" w:rsidRDefault="002A44E3">
            <w:pPr>
              <w:widowControl w:val="0"/>
              <w:spacing w:line="256" w:lineRule="auto"/>
              <w:jc w:val="center"/>
              <w:rPr>
                <w:rFonts w:ascii="GHEA Grapalat" w:hAnsi="GHEA Grapalat"/>
                <w:lang w:val="en-US" w:eastAsia="en-US"/>
              </w:rPr>
            </w:pPr>
            <w:r>
              <w:rPr>
                <w:rFonts w:ascii="GHEA Grapalat" w:hAnsi="GHEA Grapalat"/>
                <w:lang w:val="en-US" w:eastAsia="en-US"/>
              </w:rPr>
              <w:t>______________________</w:t>
            </w:r>
          </w:p>
          <w:p w:rsidR="002A44E3" w:rsidRDefault="002A44E3">
            <w:pPr>
              <w:widowControl w:val="0"/>
              <w:spacing w:after="160" w:line="360" w:lineRule="auto"/>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lastRenderedPageBreak/>
              <w:t>М. П.</w:t>
            </w:r>
          </w:p>
        </w:tc>
        <w:tc>
          <w:tcPr>
            <w:tcW w:w="760" w:type="dxa"/>
          </w:tcPr>
          <w:p w:rsidR="002A44E3" w:rsidRDefault="002A44E3">
            <w:pPr>
              <w:widowControl w:val="0"/>
              <w:spacing w:after="160" w:line="360" w:lineRule="auto"/>
              <w:jc w:val="center"/>
              <w:rPr>
                <w:rFonts w:ascii="GHEA Grapalat" w:hAnsi="GHEA Grapalat"/>
                <w:lang w:eastAsia="en-US"/>
              </w:rPr>
            </w:pPr>
          </w:p>
        </w:tc>
        <w:tc>
          <w:tcPr>
            <w:tcW w:w="4343"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ПОДРЯДЧИК</w:t>
            </w:r>
          </w:p>
          <w:p w:rsidR="002A44E3" w:rsidRDefault="002A44E3">
            <w:pPr>
              <w:widowControl w:val="0"/>
              <w:spacing w:line="256" w:lineRule="auto"/>
              <w:jc w:val="center"/>
              <w:rPr>
                <w:rFonts w:ascii="GHEA Grapalat" w:hAnsi="GHEA Grapalat"/>
                <w:lang w:val="en-US" w:eastAsia="en-US"/>
              </w:rPr>
            </w:pPr>
            <w:r>
              <w:rPr>
                <w:rFonts w:ascii="GHEA Grapalat" w:hAnsi="GHEA Grapalat"/>
                <w:lang w:val="en-US" w:eastAsia="en-US"/>
              </w:rPr>
              <w:t>_____________________</w:t>
            </w:r>
          </w:p>
          <w:p w:rsidR="002A44E3" w:rsidRDefault="002A44E3">
            <w:pPr>
              <w:widowControl w:val="0"/>
              <w:spacing w:after="160" w:line="360" w:lineRule="auto"/>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lastRenderedPageBreak/>
              <w:t>М. П.</w:t>
            </w:r>
          </w:p>
        </w:tc>
      </w:tr>
    </w:tbl>
    <w:p w:rsidR="002A44E3" w:rsidRDefault="002A44E3" w:rsidP="002A44E3">
      <w:pPr>
        <w:widowControl w:val="0"/>
        <w:spacing w:after="160" w:line="360" w:lineRule="auto"/>
        <w:ind w:firstLine="567"/>
        <w:jc w:val="right"/>
        <w:rPr>
          <w:rFonts w:ascii="GHEA Grapalat" w:hAnsi="GHEA Grapalat" w:cs="Sylfaen"/>
          <w:i/>
        </w:rPr>
      </w:pPr>
      <w:r>
        <w:rPr>
          <w:rFonts w:ascii="GHEA Grapalat" w:hAnsi="GHEA Grapalat"/>
          <w:i/>
        </w:rPr>
        <w:lastRenderedPageBreak/>
        <w:t>Приложение № 3</w:t>
      </w:r>
    </w:p>
    <w:p w:rsidR="002A44E3" w:rsidRDefault="002A44E3" w:rsidP="002A44E3">
      <w:pPr>
        <w:widowControl w:val="0"/>
        <w:spacing w:after="160" w:line="360" w:lineRule="auto"/>
        <w:ind w:firstLine="567"/>
        <w:jc w:val="right"/>
        <w:rPr>
          <w:rFonts w:ascii="GHEA Grapalat" w:hAnsi="GHEA Grapalat" w:cs="Sylfaen"/>
          <w:i/>
        </w:rPr>
      </w:pPr>
      <w:r>
        <w:rPr>
          <w:rFonts w:ascii="GHEA Grapalat" w:hAnsi="GHEA Grapalat"/>
          <w:i/>
        </w:rPr>
        <w:t xml:space="preserve">к Договору под кодом </w:t>
      </w:r>
      <w:r>
        <w:rPr>
          <w:rFonts w:ascii="GHEA Grapalat" w:hAnsi="GHEA Grapalat" w:cs="Sylfaen"/>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2A44E3" w:rsidRDefault="002A44E3" w:rsidP="002A44E3">
      <w:pPr>
        <w:widowControl w:val="0"/>
        <w:tabs>
          <w:tab w:val="left" w:pos="9540"/>
        </w:tabs>
        <w:spacing w:after="160" w:line="360" w:lineRule="auto"/>
        <w:ind w:firstLine="567"/>
        <w:jc w:val="center"/>
        <w:rPr>
          <w:rFonts w:ascii="GHEA Grapalat" w:hAnsi="GHEA Grapalat"/>
        </w:rPr>
      </w:pPr>
    </w:p>
    <w:p w:rsidR="002A44E3" w:rsidRDefault="002A44E3" w:rsidP="002A44E3">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afe"/>
          <w:rFonts w:ascii="GHEA Grapalat" w:hAnsi="GHEA Grapalat"/>
        </w:rPr>
        <w:footnoteReference w:customMarkFollows="1" w:id="14"/>
        <w:t>*</w:t>
      </w:r>
    </w:p>
    <w:p w:rsidR="002A44E3" w:rsidRDefault="002A44E3" w:rsidP="002A44E3">
      <w:pPr>
        <w:widowControl w:val="0"/>
        <w:spacing w:after="160" w:line="360" w:lineRule="auto"/>
        <w:ind w:firstLine="567"/>
        <w:jc w:val="right"/>
        <w:rPr>
          <w:rFonts w:ascii="GHEA Grapalat" w:hAnsi="GHEA Grapalat"/>
        </w:rPr>
      </w:pPr>
      <w:r>
        <w:rPr>
          <w:rFonts w:ascii="GHEA Grapalat" w:hAnsi="GHEA Grapalat"/>
        </w:rPr>
        <w:t>драмов РА</w:t>
      </w: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38"/>
        <w:gridCol w:w="2666"/>
        <w:gridCol w:w="5444"/>
      </w:tblGrid>
      <w:tr w:rsidR="002A44E3" w:rsidTr="002A44E3">
        <w:trPr>
          <w:jc w:val="center"/>
        </w:trPr>
        <w:tc>
          <w:tcPr>
            <w:tcW w:w="10607" w:type="dxa"/>
            <w:gridSpan w:val="4"/>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Работа</w:t>
            </w:r>
          </w:p>
        </w:tc>
      </w:tr>
      <w:tr w:rsidR="002A44E3" w:rsidTr="002A44E3">
        <w:trPr>
          <w:jc w:val="center"/>
        </w:trPr>
        <w:tc>
          <w:tcPr>
            <w:tcW w:w="12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номер предусмотренного приглашением лота</w:t>
            </w:r>
          </w:p>
        </w:tc>
        <w:tc>
          <w:tcPr>
            <w:tcW w:w="123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промежуточный код, предусмотренный планом закупок по классификации ЕЗК (CPV)</w:t>
            </w:r>
          </w:p>
        </w:tc>
        <w:tc>
          <w:tcPr>
            <w:tcW w:w="266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наименование</w:t>
            </w:r>
          </w:p>
        </w:tc>
        <w:tc>
          <w:tcPr>
            <w:tcW w:w="5444"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both"/>
              <w:rPr>
                <w:rFonts w:ascii="GHEA Grapalat" w:hAnsi="GHEA Grapalat"/>
                <w:sz w:val="16"/>
                <w:szCs w:val="16"/>
                <w:lang w:eastAsia="en-US"/>
              </w:rPr>
            </w:pPr>
            <w:r>
              <w:rPr>
                <w:rFonts w:ascii="GHEA Grapalat" w:hAnsi="GHEA Grapalat"/>
                <w:sz w:val="16"/>
                <w:szCs w:val="16"/>
                <w:lang w:eastAsia="en-US"/>
              </w:rPr>
              <w:t>Оплату работы предусматривается произвести в 2020 г., по месяцам, в том числе</w:t>
            </w:r>
            <w:r>
              <w:rPr>
                <w:rStyle w:val="afe"/>
                <w:rFonts w:ascii="GHEA Grapalat" w:hAnsi="GHEA Grapalat"/>
                <w:sz w:val="16"/>
                <w:szCs w:val="16"/>
                <w:lang w:eastAsia="en-US"/>
              </w:rPr>
              <w:footnoteReference w:customMarkFollows="1" w:id="15"/>
              <w:t>**</w:t>
            </w:r>
          </w:p>
        </w:tc>
      </w:tr>
      <w:tr w:rsidR="002A44E3" w:rsidTr="002A44E3">
        <w:trPr>
          <w:cantSplit/>
          <w:trHeight w:val="1134"/>
          <w:jc w:val="center"/>
        </w:trPr>
        <w:tc>
          <w:tcPr>
            <w:tcW w:w="1259"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6"/>
                <w:szCs w:val="16"/>
                <w:lang w:eastAsia="en-US"/>
              </w:rPr>
            </w:pPr>
          </w:p>
        </w:tc>
        <w:tc>
          <w:tcPr>
            <w:tcW w:w="1238"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6"/>
                <w:szCs w:val="16"/>
                <w:lang w:eastAsia="en-US"/>
              </w:rPr>
            </w:pPr>
          </w:p>
        </w:tc>
        <w:tc>
          <w:tcPr>
            <w:tcW w:w="2666"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6"/>
                <w:szCs w:val="16"/>
                <w:lang w:eastAsia="en-US"/>
              </w:rPr>
            </w:pPr>
          </w:p>
        </w:tc>
        <w:tc>
          <w:tcPr>
            <w:tcW w:w="5444"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ind w:left="-95" w:right="-88"/>
              <w:jc w:val="center"/>
              <w:rPr>
                <w:rFonts w:ascii="GHEA Grapalat" w:hAnsi="GHEA Grapalat"/>
                <w:sz w:val="16"/>
                <w:szCs w:val="16"/>
                <w:lang w:eastAsia="en-US"/>
              </w:rPr>
            </w:pPr>
            <w:r>
              <w:rPr>
                <w:rFonts w:ascii="GHEA Grapalat" w:hAnsi="GHEA Grapalat"/>
                <w:sz w:val="16"/>
                <w:szCs w:val="16"/>
                <w:lang w:eastAsia="en-US"/>
              </w:rPr>
              <w:t>Всего</w:t>
            </w:r>
          </w:p>
          <w:p w:rsidR="002A44E3" w:rsidRDefault="002A44E3">
            <w:pPr>
              <w:widowControl w:val="0"/>
              <w:spacing w:after="120" w:line="256" w:lineRule="auto"/>
              <w:ind w:left="-95" w:right="-88"/>
              <w:jc w:val="center"/>
              <w:rPr>
                <w:rFonts w:ascii="GHEA Grapalat" w:hAnsi="GHEA Grapalat"/>
                <w:sz w:val="16"/>
                <w:szCs w:val="16"/>
                <w:lang w:eastAsia="en-US"/>
              </w:rPr>
            </w:pPr>
            <w:r>
              <w:rPr>
                <w:rFonts w:ascii="GHEA Grapalat" w:hAnsi="GHEA Grapalat"/>
                <w:sz w:val="16"/>
                <w:szCs w:val="16"/>
                <w:lang w:eastAsia="en-US"/>
              </w:rPr>
              <w:t>2020г</w:t>
            </w:r>
          </w:p>
        </w:tc>
      </w:tr>
      <w:tr w:rsidR="002A44E3" w:rsidTr="002A44E3">
        <w:trPr>
          <w:cantSplit/>
          <w:trHeight w:val="1134"/>
          <w:jc w:val="center"/>
        </w:trPr>
        <w:tc>
          <w:tcPr>
            <w:tcW w:w="1259" w:type="dxa"/>
            <w:tcBorders>
              <w:top w:val="single" w:sz="4" w:space="0" w:color="auto"/>
              <w:left w:val="single" w:sz="4" w:space="0" w:color="auto"/>
              <w:bottom w:val="single" w:sz="4" w:space="0" w:color="auto"/>
              <w:right w:val="single" w:sz="4" w:space="0" w:color="auto"/>
            </w:tcBorders>
          </w:tcPr>
          <w:p w:rsidR="002A44E3" w:rsidRDefault="002A44E3" w:rsidP="002A44E3">
            <w:pPr>
              <w:widowControl w:val="0"/>
              <w:numPr>
                <w:ilvl w:val="0"/>
                <w:numId w:val="10"/>
              </w:numPr>
              <w:spacing w:after="120" w:line="256" w:lineRule="auto"/>
              <w:jc w:val="center"/>
              <w:rPr>
                <w:rFonts w:ascii="GHEA Grapalat" w:hAnsi="GHEA Grapalat"/>
                <w:sz w:val="16"/>
                <w:szCs w:val="16"/>
                <w:lang w:eastAsia="en-US"/>
              </w:rPr>
            </w:pPr>
          </w:p>
        </w:tc>
        <w:tc>
          <w:tcPr>
            <w:tcW w:w="1238" w:type="dxa"/>
            <w:tcBorders>
              <w:top w:val="single" w:sz="4" w:space="0" w:color="auto"/>
              <w:left w:val="single" w:sz="4" w:space="0" w:color="auto"/>
              <w:bottom w:val="single" w:sz="4" w:space="0" w:color="auto"/>
              <w:right w:val="single" w:sz="4" w:space="0" w:color="auto"/>
            </w:tcBorders>
            <w:vAlign w:val="bottom"/>
            <w:hideMark/>
          </w:tcPr>
          <w:p w:rsidR="002A44E3" w:rsidRPr="009C2E1C" w:rsidRDefault="009C2E1C" w:rsidP="002A44E3">
            <w:pPr>
              <w:spacing w:line="256" w:lineRule="auto"/>
              <w:jc w:val="center"/>
              <w:rPr>
                <w:rFonts w:ascii="GHEA Grapalat" w:hAnsi="GHEA Grapalat" w:cs="Calibri"/>
                <w:color w:val="000000"/>
                <w:sz w:val="16"/>
                <w:szCs w:val="16"/>
                <w:lang w:eastAsia="en-US"/>
              </w:rPr>
            </w:pPr>
            <w:r w:rsidRPr="009C2E1C">
              <w:rPr>
                <w:rFonts w:ascii="GHEA Grapalat" w:hAnsi="GHEA Grapalat" w:cs="Calibri"/>
                <w:color w:val="000000"/>
                <w:sz w:val="16"/>
                <w:szCs w:val="16"/>
                <w:lang w:eastAsia="en-US"/>
              </w:rPr>
              <w:t>45321100/4</w:t>
            </w:r>
          </w:p>
        </w:tc>
        <w:tc>
          <w:tcPr>
            <w:tcW w:w="2666" w:type="dxa"/>
            <w:tcBorders>
              <w:top w:val="single" w:sz="4" w:space="0" w:color="auto"/>
              <w:left w:val="single" w:sz="4" w:space="0" w:color="auto"/>
              <w:bottom w:val="single" w:sz="4" w:space="0" w:color="auto"/>
              <w:right w:val="single" w:sz="4" w:space="0" w:color="auto"/>
            </w:tcBorders>
            <w:vAlign w:val="bottom"/>
          </w:tcPr>
          <w:p w:rsidR="002A44E3" w:rsidRDefault="002A44E3" w:rsidP="002A44E3">
            <w:pPr>
              <w:spacing w:line="256" w:lineRule="auto"/>
              <w:rPr>
                <w:rFonts w:ascii="GHEA Grapalat" w:hAnsi="GHEA Grapalat" w:cs="Calibri"/>
                <w:color w:val="000000"/>
                <w:sz w:val="20"/>
                <w:szCs w:val="20"/>
                <w:lang w:eastAsia="en-US"/>
              </w:rPr>
            </w:pPr>
          </w:p>
          <w:p w:rsidR="002A44E3" w:rsidRDefault="002A44E3" w:rsidP="002A44E3">
            <w:pPr>
              <w:spacing w:line="256" w:lineRule="auto"/>
              <w:rPr>
                <w:rFonts w:ascii="GHEA Grapalat" w:hAnsi="GHEA Grapalat"/>
                <w:sz w:val="20"/>
                <w:szCs w:val="20"/>
                <w:lang w:eastAsia="en-US"/>
              </w:rPr>
            </w:pPr>
            <w:r>
              <w:rPr>
                <w:rFonts w:ascii="GHEA Grapalat" w:hAnsi="GHEA Grapalat"/>
                <w:sz w:val="20"/>
                <w:szCs w:val="20"/>
                <w:lang w:eastAsia="en-US"/>
              </w:rPr>
              <w:t xml:space="preserve">повышение энергоэффективности многоквартирных зданий домов </w:t>
            </w:r>
          </w:p>
          <w:p w:rsidR="002A44E3" w:rsidRPr="002A44E3" w:rsidRDefault="002A44E3" w:rsidP="002A44E3">
            <w:pPr>
              <w:spacing w:line="256" w:lineRule="auto"/>
              <w:rPr>
                <w:rFonts w:ascii="GHEA Grapalat" w:hAnsi="GHEA Grapalat"/>
                <w:sz w:val="20"/>
                <w:szCs w:val="20"/>
                <w:lang w:eastAsia="en-US"/>
              </w:rPr>
            </w:pPr>
            <w:r w:rsidRPr="002A44E3">
              <w:rPr>
                <w:rFonts w:ascii="GHEA Grapalat" w:hAnsi="GHEA Grapalat"/>
                <w:sz w:val="20"/>
                <w:szCs w:val="20"/>
                <w:lang w:eastAsia="en-US"/>
              </w:rPr>
              <w:t>4,5,6,7,9,11,13</w:t>
            </w:r>
            <w:r>
              <w:rPr>
                <w:rFonts w:ascii="GHEA Grapalat" w:hAnsi="GHEA Grapalat"/>
                <w:sz w:val="20"/>
                <w:szCs w:val="20"/>
                <w:lang w:eastAsia="en-US"/>
              </w:rPr>
              <w:t xml:space="preserve">  ул. </w:t>
            </w:r>
            <w:r w:rsidRPr="002A44E3">
              <w:rPr>
                <w:rFonts w:ascii="GHEA Grapalat" w:hAnsi="GHEA Grapalat"/>
                <w:sz w:val="20"/>
                <w:szCs w:val="20"/>
                <w:lang w:eastAsia="en-US"/>
              </w:rPr>
              <w:t>Абовяна,</w:t>
            </w:r>
          </w:p>
          <w:p w:rsidR="002A44E3" w:rsidRPr="002A44E3" w:rsidRDefault="002A44E3" w:rsidP="002A44E3">
            <w:pPr>
              <w:spacing w:line="256" w:lineRule="auto"/>
              <w:rPr>
                <w:rFonts w:ascii="GHEA Grapalat" w:hAnsi="GHEA Grapalat"/>
                <w:sz w:val="20"/>
                <w:szCs w:val="20"/>
                <w:lang w:eastAsia="en-US"/>
              </w:rPr>
            </w:pPr>
            <w:r w:rsidRPr="002A44E3">
              <w:rPr>
                <w:rFonts w:ascii="GHEA Grapalat" w:hAnsi="GHEA Grapalat"/>
                <w:sz w:val="20"/>
                <w:szCs w:val="20"/>
                <w:lang w:eastAsia="en-US"/>
              </w:rPr>
              <w:t>6,7,8 ул.Бакунца</w:t>
            </w:r>
          </w:p>
          <w:p w:rsidR="002A44E3" w:rsidRPr="002A44E3" w:rsidRDefault="002A44E3" w:rsidP="002A44E3">
            <w:pPr>
              <w:spacing w:line="256" w:lineRule="auto"/>
              <w:rPr>
                <w:rFonts w:ascii="GHEA Grapalat" w:hAnsi="GHEA Grapalat"/>
                <w:sz w:val="20"/>
                <w:szCs w:val="20"/>
                <w:lang w:eastAsia="en-US"/>
              </w:rPr>
            </w:pPr>
            <w:r w:rsidRPr="002A44E3">
              <w:rPr>
                <w:rFonts w:ascii="GHEA Grapalat" w:hAnsi="GHEA Grapalat"/>
                <w:sz w:val="20"/>
                <w:szCs w:val="20"/>
                <w:lang w:eastAsia="en-US"/>
              </w:rPr>
              <w:t>дома 1 ул.Гая</w:t>
            </w:r>
          </w:p>
          <w:p w:rsidR="002A44E3" w:rsidRDefault="002A44E3" w:rsidP="002A44E3">
            <w:pPr>
              <w:spacing w:line="256" w:lineRule="auto"/>
              <w:rPr>
                <w:rFonts w:ascii="GHEA Grapalat" w:hAnsi="GHEA Grapalat" w:cs="Calibri"/>
                <w:color w:val="000000"/>
                <w:sz w:val="20"/>
                <w:szCs w:val="20"/>
                <w:lang w:eastAsia="en-US"/>
              </w:rPr>
            </w:pPr>
          </w:p>
        </w:tc>
        <w:tc>
          <w:tcPr>
            <w:tcW w:w="5444" w:type="dxa"/>
            <w:tcBorders>
              <w:top w:val="single" w:sz="4" w:space="0" w:color="auto"/>
              <w:left w:val="single" w:sz="4" w:space="0" w:color="auto"/>
              <w:bottom w:val="single" w:sz="4" w:space="0" w:color="auto"/>
              <w:right w:val="single" w:sz="4" w:space="0" w:color="auto"/>
            </w:tcBorders>
            <w:vAlign w:val="center"/>
            <w:hideMark/>
          </w:tcPr>
          <w:p w:rsidR="002A44E3" w:rsidRDefault="002A44E3" w:rsidP="002A44E3">
            <w:pPr>
              <w:widowControl w:val="0"/>
              <w:spacing w:after="120" w:line="256" w:lineRule="auto"/>
              <w:ind w:left="-95" w:right="-88"/>
              <w:jc w:val="center"/>
              <w:rPr>
                <w:rFonts w:ascii="GHEA Grapalat" w:hAnsi="GHEA Grapalat"/>
                <w:b/>
                <w:sz w:val="16"/>
                <w:szCs w:val="16"/>
                <w:lang w:eastAsia="en-US"/>
              </w:rPr>
            </w:pPr>
            <w:r>
              <w:rPr>
                <w:rFonts w:ascii="GHEA Grapalat" w:hAnsi="GHEA Grapalat"/>
                <w:sz w:val="16"/>
                <w:szCs w:val="16"/>
                <w:lang w:eastAsia="en-US"/>
              </w:rPr>
              <w:t>100 %</w:t>
            </w:r>
          </w:p>
        </w:tc>
      </w:tr>
    </w:tbl>
    <w:p w:rsidR="002A44E3" w:rsidRDefault="002A44E3" w:rsidP="002A44E3">
      <w:pPr>
        <w:widowControl w:val="0"/>
        <w:spacing w:after="160" w:line="360" w:lineRule="auto"/>
        <w:jc w:val="both"/>
        <w:rPr>
          <w:rFonts w:ascii="GHEA Grapalat" w:hAnsi="GHEA Grapalat" w:cs="Sylfaen"/>
          <w:i/>
        </w:rPr>
      </w:pPr>
    </w:p>
    <w:tbl>
      <w:tblPr>
        <w:tblW w:w="0" w:type="dxa"/>
        <w:jc w:val="center"/>
        <w:tblLayout w:type="fixed"/>
        <w:tblLook w:val="04A0" w:firstRow="1" w:lastRow="0" w:firstColumn="1" w:lastColumn="0" w:noHBand="0" w:noVBand="1"/>
      </w:tblPr>
      <w:tblGrid>
        <w:gridCol w:w="4536"/>
        <w:gridCol w:w="760"/>
        <w:gridCol w:w="4343"/>
      </w:tblGrid>
      <w:tr w:rsidR="002A44E3" w:rsidTr="002A44E3">
        <w:trPr>
          <w:jc w:val="center"/>
        </w:trPr>
        <w:tc>
          <w:tcPr>
            <w:tcW w:w="4536"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ЗАКАЗЧИК</w:t>
            </w:r>
          </w:p>
          <w:p w:rsidR="002A44E3" w:rsidRDefault="002A44E3">
            <w:pPr>
              <w:widowControl w:val="0"/>
              <w:spacing w:after="160" w:line="360" w:lineRule="auto"/>
              <w:jc w:val="center"/>
              <w:rPr>
                <w:rFonts w:ascii="GHEA Grapalat" w:hAnsi="GHEA Grapalat"/>
                <w:lang w:val="en-US" w:eastAsia="en-US"/>
              </w:rPr>
            </w:pPr>
            <w:r>
              <w:rPr>
                <w:rFonts w:ascii="GHEA Grapalat" w:hAnsi="GHEA Grapalat"/>
                <w:lang w:val="en-US" w:eastAsia="en-US"/>
              </w:rPr>
              <w:t>______________________</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lastRenderedPageBreak/>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t>М. П.</w:t>
            </w:r>
          </w:p>
        </w:tc>
        <w:tc>
          <w:tcPr>
            <w:tcW w:w="760" w:type="dxa"/>
          </w:tcPr>
          <w:p w:rsidR="002A44E3" w:rsidRDefault="002A44E3">
            <w:pPr>
              <w:widowControl w:val="0"/>
              <w:spacing w:after="160" w:line="360" w:lineRule="auto"/>
              <w:jc w:val="center"/>
              <w:rPr>
                <w:rFonts w:ascii="GHEA Grapalat" w:hAnsi="GHEA Grapalat"/>
                <w:lang w:eastAsia="en-US"/>
              </w:rPr>
            </w:pPr>
          </w:p>
        </w:tc>
        <w:tc>
          <w:tcPr>
            <w:tcW w:w="4343"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ПОДРЯДЧИК</w:t>
            </w:r>
          </w:p>
          <w:p w:rsidR="002A44E3" w:rsidRDefault="002A44E3">
            <w:pPr>
              <w:widowControl w:val="0"/>
              <w:spacing w:after="160" w:line="360" w:lineRule="auto"/>
              <w:jc w:val="center"/>
              <w:rPr>
                <w:rFonts w:ascii="GHEA Grapalat" w:hAnsi="GHEA Grapalat"/>
                <w:lang w:val="en-US" w:eastAsia="en-US"/>
              </w:rPr>
            </w:pPr>
            <w:r>
              <w:rPr>
                <w:rFonts w:ascii="GHEA Grapalat" w:hAnsi="GHEA Grapalat"/>
                <w:lang w:val="en-US" w:eastAsia="en-US"/>
              </w:rPr>
              <w:t>_____________________</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lastRenderedPageBreak/>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t>М. П.</w:t>
            </w:r>
          </w:p>
        </w:tc>
      </w:tr>
    </w:tbl>
    <w:p w:rsidR="002A44E3" w:rsidRDefault="002A44E3" w:rsidP="002A44E3">
      <w:pPr>
        <w:spacing w:line="360" w:lineRule="auto"/>
        <w:rPr>
          <w:rFonts w:ascii="GHEA Grapalat" w:hAnsi="GHEA Grapalat"/>
        </w:rPr>
        <w:sectPr w:rsidR="002A44E3">
          <w:footnotePr>
            <w:pos w:val="beneathText"/>
          </w:footnotePr>
          <w:pgSz w:w="11907" w:h="16840"/>
          <w:pgMar w:top="993" w:right="1418" w:bottom="1418" w:left="1418" w:header="561" w:footer="561" w:gutter="0"/>
          <w:cols w:space="720"/>
        </w:sectPr>
      </w:pP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lastRenderedPageBreak/>
        <w:t>Приложение № 4</w:t>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t xml:space="preserve">к Договору под кодом </w:t>
      </w:r>
      <w:r>
        <w:rPr>
          <w:rFonts w:ascii="GHEA Grapalat" w:hAnsi="GHEA Grapalat" w:cs="Arial"/>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2A44E3" w:rsidRDefault="002A44E3" w:rsidP="002A44E3">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4A0" w:firstRow="1" w:lastRow="0" w:firstColumn="1" w:lastColumn="0" w:noHBand="0" w:noVBand="1"/>
      </w:tblPr>
      <w:tblGrid>
        <w:gridCol w:w="4797"/>
        <w:gridCol w:w="4953"/>
      </w:tblGrid>
      <w:tr w:rsidR="002A44E3" w:rsidTr="002A44E3">
        <w:trPr>
          <w:tblCellSpacing w:w="7" w:type="dxa"/>
          <w:jc w:val="center"/>
        </w:trPr>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lang w:eastAsia="en-US"/>
              </w:rPr>
              <w:t>Сторона договора</w:t>
            </w:r>
            <w:r>
              <w:rPr>
                <w:rFonts w:ascii="GHEA Grapalat" w:hAnsi="GHEA Grapalat"/>
                <w:color w:val="000000"/>
                <w:lang w:eastAsia="en-US"/>
              </w:rPr>
              <w:t xml:space="preserve"> </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_____________________________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______________________________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место нахождения 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Р/С__________________________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УНН__________________________</w:t>
            </w:r>
          </w:p>
        </w:tc>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 xml:space="preserve">Заказчик </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______________________________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_______________________________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место нахождения 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Р/С____________________________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УНН___________________________</w:t>
            </w:r>
          </w:p>
        </w:tc>
      </w:tr>
    </w:tbl>
    <w:p w:rsidR="002A44E3" w:rsidRDefault="002A44E3" w:rsidP="002A44E3">
      <w:pPr>
        <w:widowControl w:val="0"/>
        <w:spacing w:after="160" w:line="360" w:lineRule="auto"/>
        <w:ind w:left="567" w:right="566"/>
        <w:rPr>
          <w:rFonts w:ascii="GHEA Grapalat" w:hAnsi="GHEA Grapalat"/>
          <w:iCs/>
          <w:color w:val="000000"/>
        </w:rPr>
      </w:pPr>
    </w:p>
    <w:p w:rsidR="002A44E3" w:rsidRDefault="002A44E3" w:rsidP="002A44E3">
      <w:pPr>
        <w:widowControl w:val="0"/>
        <w:spacing w:after="160" w:line="360" w:lineRule="auto"/>
        <w:ind w:left="567" w:right="566"/>
        <w:jc w:val="center"/>
        <w:rPr>
          <w:rFonts w:ascii="GHEA Grapalat" w:hAnsi="GHEA Grapalat"/>
          <w:iCs/>
          <w:color w:val="000000"/>
        </w:rPr>
      </w:pPr>
      <w:r>
        <w:rPr>
          <w:rFonts w:ascii="GHEA Grapalat" w:hAnsi="GHEA Grapalat"/>
          <w:b/>
          <w:color w:val="000000"/>
        </w:rPr>
        <w:t>АКТ №</w:t>
      </w:r>
    </w:p>
    <w:p w:rsidR="002A44E3" w:rsidRDefault="002A44E3" w:rsidP="002A44E3">
      <w:pPr>
        <w:widowControl w:val="0"/>
        <w:spacing w:after="160" w:line="360" w:lineRule="auto"/>
        <w:ind w:left="567" w:right="566"/>
        <w:jc w:val="center"/>
        <w:rPr>
          <w:rFonts w:ascii="GHEA Grapalat" w:hAnsi="GHEA Grapalat"/>
          <w:b/>
          <w:bCs/>
          <w:iCs/>
          <w:color w:val="000000"/>
        </w:rPr>
      </w:pPr>
      <w:r>
        <w:rPr>
          <w:rFonts w:ascii="GHEA Grapalat" w:hAnsi="GHEA Grapalat"/>
          <w:b/>
          <w:color w:val="000000"/>
        </w:rPr>
        <w:t xml:space="preserve">СДАЧИ-ПРИЕМКИ РЕЗУЛЬТАТОВ ИСПОЛНЕНИЯ </w:t>
      </w:r>
      <w:r>
        <w:rPr>
          <w:rFonts w:ascii="GHEA Grapalat" w:hAnsi="GHEA Grapalat"/>
          <w:b/>
          <w:color w:val="000000"/>
        </w:rPr>
        <w:br/>
        <w:t>ДОГОВОРА ИЛИ ЕГО ЧАСТИ</w:t>
      </w:r>
    </w:p>
    <w:p w:rsidR="002A44E3" w:rsidRDefault="002A44E3" w:rsidP="002A44E3">
      <w:pPr>
        <w:pStyle w:val="af5"/>
        <w:widowControl w:val="0"/>
        <w:ind w:left="567" w:right="566" w:firstLine="0"/>
        <w:jc w:val="center"/>
        <w:rPr>
          <w:rFonts w:ascii="GHEA Grapalat" w:hAnsi="GHEA Grapalat" w:cs="Times New Roman"/>
          <w:b/>
          <w:bCs/>
          <w:iCs/>
          <w:sz w:val="24"/>
          <w:szCs w:val="24"/>
        </w:rPr>
      </w:pPr>
    </w:p>
    <w:p w:rsidR="002A44E3" w:rsidRDefault="002A44E3" w:rsidP="002A44E3">
      <w:pPr>
        <w:pStyle w:val="af5"/>
        <w:widowControl w:val="0"/>
        <w:tabs>
          <w:tab w:val="left" w:pos="1134"/>
          <w:tab w:val="left" w:pos="2268"/>
          <w:tab w:val="left" w:pos="3402"/>
        </w:tabs>
        <w:ind w:firstLine="567"/>
        <w:rPr>
          <w:rFonts w:ascii="GHEA Grapalat" w:hAnsi="GHEA Grapalat" w:cs="Times New Roman"/>
          <w:i w:val="0"/>
          <w:iCs/>
          <w:sz w:val="24"/>
          <w:szCs w:val="24"/>
        </w:rPr>
      </w:pPr>
      <w:r>
        <w:rPr>
          <w:rFonts w:ascii="GHEA Grapalat" w:hAnsi="GHEA Grapalat" w:cs="Times New Roman"/>
          <w:i w:val="0"/>
          <w:sz w:val="24"/>
          <w:szCs w:val="24"/>
        </w:rPr>
        <w:t>"</w:t>
      </w:r>
      <w:r>
        <w:rPr>
          <w:rFonts w:ascii="GHEA Grapalat" w:hAnsi="GHEA Grapalat" w:cs="Times New Roman"/>
          <w:i w:val="0"/>
          <w:sz w:val="24"/>
          <w:szCs w:val="24"/>
        </w:rPr>
        <w:tab/>
        <w:t>" "</w:t>
      </w:r>
      <w:r>
        <w:rPr>
          <w:rFonts w:ascii="GHEA Grapalat" w:hAnsi="GHEA Grapalat" w:cs="Times New Roman"/>
          <w:i w:val="0"/>
          <w:sz w:val="24"/>
          <w:szCs w:val="24"/>
        </w:rPr>
        <w:tab/>
        <w:t>" 20</w:t>
      </w:r>
      <w:r>
        <w:rPr>
          <w:rFonts w:ascii="GHEA Grapalat" w:hAnsi="GHEA Grapalat" w:cs="Times New Roman"/>
          <w:i w:val="0"/>
          <w:sz w:val="24"/>
          <w:szCs w:val="24"/>
        </w:rPr>
        <w:tab/>
        <w:t>г.</w:t>
      </w:r>
    </w:p>
    <w:p w:rsidR="002A44E3" w:rsidRDefault="002A44E3" w:rsidP="002A44E3">
      <w:pPr>
        <w:pStyle w:val="a5"/>
        <w:widowControl w:val="0"/>
        <w:spacing w:before="0" w:beforeAutospacing="0" w:after="160" w:afterAutospacing="0" w:line="360" w:lineRule="auto"/>
        <w:ind w:firstLine="567"/>
        <w:rPr>
          <w:rFonts w:ascii="GHEA Grapalat" w:hAnsi="GHEA Grapalat"/>
          <w:color w:val="000000"/>
        </w:rPr>
      </w:pPr>
      <w:r>
        <w:rPr>
          <w:rFonts w:ascii="GHEA Grapalat" w:hAnsi="GHEA Grapalat"/>
          <w:color w:val="000000"/>
        </w:rPr>
        <w:t>Наименование договора (далее — Договор) _____________________________</w:t>
      </w:r>
    </w:p>
    <w:p w:rsidR="002A44E3" w:rsidRDefault="002A44E3" w:rsidP="002A44E3">
      <w:pPr>
        <w:pStyle w:val="a5"/>
        <w:widowControl w:val="0"/>
        <w:tabs>
          <w:tab w:val="left" w:pos="8789"/>
        </w:tabs>
        <w:spacing w:before="0" w:beforeAutospacing="0" w:after="160" w:afterAutospacing="0" w:line="360" w:lineRule="auto"/>
        <w:ind w:firstLine="567"/>
        <w:rPr>
          <w:rFonts w:ascii="GHEA Grapalat" w:hAnsi="GHEA Grapalat"/>
          <w:color w:val="000000"/>
        </w:rPr>
      </w:pPr>
      <w:r>
        <w:rPr>
          <w:rFonts w:ascii="GHEA Grapalat" w:hAnsi="GHEA Grapalat"/>
          <w:color w:val="000000"/>
        </w:rPr>
        <w:t>Дата заключения Договора "_________" "_____________________" 20</w:t>
      </w:r>
      <w:r>
        <w:rPr>
          <w:rFonts w:ascii="GHEA Grapalat" w:hAnsi="GHEA Grapalat"/>
          <w:color w:val="000000"/>
        </w:rPr>
        <w:tab/>
        <w:t>г.</w:t>
      </w:r>
    </w:p>
    <w:p w:rsidR="002A44E3" w:rsidRDefault="002A44E3" w:rsidP="002A44E3">
      <w:pPr>
        <w:pStyle w:val="a5"/>
        <w:widowControl w:val="0"/>
        <w:spacing w:before="0" w:beforeAutospacing="0" w:after="160" w:afterAutospacing="0" w:line="360" w:lineRule="auto"/>
        <w:ind w:firstLine="567"/>
        <w:rPr>
          <w:rFonts w:ascii="GHEA Grapalat" w:hAnsi="GHEA Grapalat"/>
          <w:color w:val="000000"/>
        </w:rPr>
      </w:pPr>
      <w:r>
        <w:rPr>
          <w:rFonts w:ascii="GHEA Grapalat" w:hAnsi="GHEA Grapalat"/>
          <w:color w:val="000000"/>
        </w:rPr>
        <w:t>Номер Договора _____________________________________________________</w:t>
      </w:r>
    </w:p>
    <w:p w:rsidR="002A44E3" w:rsidRDefault="002A44E3" w:rsidP="002A44E3">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Pr>
          <w:rFonts w:ascii="GHEA Grapalat" w:hAnsi="GHEA Grapalat"/>
          <w:color w:val="000000"/>
        </w:rPr>
        <w:tab/>
        <w:t>" "</w:t>
      </w:r>
      <w:r>
        <w:rPr>
          <w:rFonts w:ascii="GHEA Grapalat" w:hAnsi="GHEA Grapalat"/>
          <w:color w:val="000000"/>
        </w:rPr>
        <w:tab/>
        <w:t>" 20</w:t>
      </w:r>
      <w:r>
        <w:rPr>
          <w:rFonts w:ascii="GHEA Grapalat" w:hAnsi="GHEA Grapalat"/>
          <w:color w:val="000000"/>
        </w:rPr>
        <w:tab/>
        <w:t>г., составили настоящий акт о следующем:</w:t>
      </w:r>
    </w:p>
    <w:p w:rsidR="002A44E3" w:rsidRDefault="002A44E3" w:rsidP="002A44E3">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rsidR="002A44E3" w:rsidRDefault="002A44E3" w:rsidP="002A44E3">
      <w:pPr>
        <w:widowControl w:val="0"/>
        <w:spacing w:after="160" w:line="360" w:lineRule="auto"/>
        <w:ind w:firstLine="567"/>
        <w:jc w:val="both"/>
        <w:rPr>
          <w:rFonts w:ascii="GHEA Grapalat" w:hAnsi="GHEA Grapalat"/>
          <w:iCs/>
          <w:color w:val="000000"/>
        </w:rPr>
      </w:pPr>
      <w:r>
        <w:rPr>
          <w:rFonts w:ascii="GHEA Grapalat" w:hAnsi="GHEA Grapalat"/>
          <w:color w:val="000000"/>
        </w:rPr>
        <w:t>В рамках Договора сторона Договора выполнила следующие работы:</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2A44E3" w:rsidTr="002A44E3">
        <w:trPr>
          <w:trHeight w:val="345"/>
          <w:jc w:val="center"/>
        </w:trPr>
        <w:tc>
          <w:tcPr>
            <w:tcW w:w="379"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60" w:afterAutospacing="0" w:line="360" w:lineRule="auto"/>
              <w:ind w:firstLine="567"/>
              <w:jc w:val="center"/>
              <w:rPr>
                <w:rFonts w:ascii="GHEA Grapalat" w:hAnsi="GHEA Grapalat"/>
                <w:sz w:val="16"/>
                <w:szCs w:val="16"/>
                <w:lang w:eastAsia="en-US"/>
              </w:rPr>
            </w:pPr>
            <w:r>
              <w:rPr>
                <w:rFonts w:ascii="GHEA Grapalat" w:hAnsi="GHEA Grapalat"/>
                <w:sz w:val="16"/>
                <w:szCs w:val="16"/>
                <w:lang w:eastAsia="en-US"/>
              </w:rPr>
              <w:lastRenderedPageBreak/>
              <w:t>№</w:t>
            </w:r>
          </w:p>
        </w:tc>
        <w:tc>
          <w:tcPr>
            <w:tcW w:w="11014" w:type="dxa"/>
            <w:gridSpan w:val="8"/>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6" w:lineRule="auto"/>
              <w:jc w:val="center"/>
              <w:rPr>
                <w:rFonts w:ascii="GHEA Grapalat" w:hAnsi="GHEA Grapalat"/>
                <w:sz w:val="16"/>
                <w:szCs w:val="16"/>
                <w:lang w:eastAsia="en-US"/>
              </w:rPr>
            </w:pPr>
            <w:r>
              <w:rPr>
                <w:rFonts w:ascii="GHEA Grapalat" w:hAnsi="GHEA Grapalat"/>
                <w:sz w:val="16"/>
                <w:szCs w:val="16"/>
                <w:lang w:eastAsia="en-US"/>
              </w:rPr>
              <w:t>Выполненные работы</w:t>
            </w:r>
          </w:p>
        </w:tc>
      </w:tr>
      <w:tr w:rsidR="002A44E3" w:rsidTr="002A44E3">
        <w:trPr>
          <w:trHeight w:val="152"/>
          <w:jc w:val="center"/>
        </w:trPr>
        <w:tc>
          <w:tcPr>
            <w:tcW w:w="379"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наименование</w:t>
            </w:r>
          </w:p>
        </w:tc>
        <w:tc>
          <w:tcPr>
            <w:tcW w:w="1533"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краткое изложение технической характеристики</w:t>
            </w:r>
          </w:p>
        </w:tc>
        <w:tc>
          <w:tcPr>
            <w:tcW w:w="3103" w:type="dxa"/>
            <w:gridSpan w:val="2"/>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количественный показатель</w:t>
            </w: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срок исполнения</w:t>
            </w:r>
          </w:p>
        </w:tc>
        <w:tc>
          <w:tcPr>
            <w:tcW w:w="1087"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сумма, подлежащая уплате (тыс. драмов)</w:t>
            </w:r>
          </w:p>
        </w:tc>
        <w:tc>
          <w:tcPr>
            <w:tcW w:w="876"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срок оплаты (по графику оплаты)</w:t>
            </w:r>
          </w:p>
        </w:tc>
      </w:tr>
      <w:tr w:rsidR="002A44E3" w:rsidTr="002A44E3">
        <w:trPr>
          <w:trHeight w:val="152"/>
          <w:jc w:val="center"/>
        </w:trPr>
        <w:tc>
          <w:tcPr>
            <w:tcW w:w="379"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c>
          <w:tcPr>
            <w:tcW w:w="11014"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tabs>
                <w:tab w:val="left" w:pos="916"/>
              </w:tabs>
              <w:spacing w:before="0" w:beforeAutospacing="0" w:after="120" w:afterAutospacing="0" w:line="256" w:lineRule="auto"/>
              <w:ind w:left="-105" w:right="-72"/>
              <w:jc w:val="center"/>
              <w:rPr>
                <w:rFonts w:ascii="GHEA Grapalat" w:hAnsi="GHEA Grapalat"/>
                <w:sz w:val="16"/>
                <w:szCs w:val="16"/>
                <w:lang w:eastAsia="en-US"/>
              </w:rPr>
            </w:pPr>
            <w:r>
              <w:rPr>
                <w:rFonts w:ascii="GHEA Grapalat" w:hAnsi="GHEA Grapalat"/>
                <w:sz w:val="16"/>
                <w:szCs w:val="16"/>
                <w:lang w:eastAsia="en-US"/>
              </w:rPr>
              <w:t>по графику закупки, утвержденному Договором</w:t>
            </w:r>
          </w:p>
        </w:tc>
        <w:tc>
          <w:tcPr>
            <w:tcW w:w="118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tabs>
                <w:tab w:val="left" w:pos="916"/>
              </w:tabs>
              <w:spacing w:before="0" w:beforeAutospacing="0" w:after="120" w:afterAutospacing="0" w:line="256" w:lineRule="auto"/>
              <w:ind w:left="-105" w:right="-72"/>
              <w:jc w:val="center"/>
              <w:rPr>
                <w:rFonts w:ascii="GHEA Grapalat" w:hAnsi="GHEA Grapalat"/>
                <w:sz w:val="16"/>
                <w:szCs w:val="16"/>
                <w:lang w:eastAsia="en-US"/>
              </w:rPr>
            </w:pPr>
            <w:r>
              <w:rPr>
                <w:rFonts w:ascii="GHEA Grapalat" w:hAnsi="GHEA Grapalat"/>
                <w:sz w:val="16"/>
                <w:szCs w:val="16"/>
                <w:lang w:eastAsia="en-US"/>
              </w:rPr>
              <w:t>фактический</w:t>
            </w:r>
          </w:p>
        </w:tc>
        <w:tc>
          <w:tcPr>
            <w:tcW w:w="196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tabs>
                <w:tab w:val="left" w:pos="916"/>
              </w:tabs>
              <w:spacing w:before="0" w:beforeAutospacing="0" w:after="120" w:afterAutospacing="0" w:line="256" w:lineRule="auto"/>
              <w:ind w:left="-105" w:right="-72"/>
              <w:jc w:val="center"/>
              <w:rPr>
                <w:rFonts w:ascii="GHEA Grapalat" w:hAnsi="GHEA Grapalat"/>
                <w:sz w:val="16"/>
                <w:szCs w:val="16"/>
                <w:lang w:eastAsia="en-US"/>
              </w:rPr>
            </w:pPr>
            <w:r>
              <w:rPr>
                <w:rFonts w:ascii="GHEA Grapalat" w:hAnsi="GHEA Grapalat"/>
                <w:sz w:val="16"/>
                <w:szCs w:val="16"/>
                <w:lang w:eastAsia="en-US"/>
              </w:rPr>
              <w:t>по графику закупки, утвержденному Договором</w:t>
            </w:r>
          </w:p>
        </w:tc>
        <w:tc>
          <w:tcPr>
            <w:tcW w:w="1207"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tabs>
                <w:tab w:val="left" w:pos="916"/>
              </w:tabs>
              <w:spacing w:before="0" w:beforeAutospacing="0" w:after="120" w:afterAutospacing="0" w:line="256" w:lineRule="auto"/>
              <w:ind w:left="-105" w:right="-72"/>
              <w:jc w:val="center"/>
              <w:rPr>
                <w:rFonts w:ascii="GHEA Grapalat" w:hAnsi="GHEA Grapalat"/>
                <w:sz w:val="16"/>
                <w:szCs w:val="16"/>
                <w:lang w:eastAsia="en-US"/>
              </w:rPr>
            </w:pPr>
            <w:r>
              <w:rPr>
                <w:rFonts w:ascii="GHEA Grapalat" w:hAnsi="GHEA Grapalat"/>
                <w:sz w:val="16"/>
                <w:szCs w:val="16"/>
                <w:lang w:eastAsia="en-US"/>
              </w:rPr>
              <w:t>фактический</w:t>
            </w: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r>
      <w:tr w:rsidR="002A44E3" w:rsidTr="002A44E3">
        <w:trPr>
          <w:trHeight w:val="515"/>
          <w:jc w:val="center"/>
        </w:trPr>
        <w:tc>
          <w:tcPr>
            <w:tcW w:w="379"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spacing w:before="0" w:beforeAutospacing="0" w:after="160" w:afterAutospacing="0" w:line="360" w:lineRule="auto"/>
              <w:ind w:firstLine="567"/>
              <w:jc w:val="center"/>
              <w:rPr>
                <w:rFonts w:ascii="GHEA Grapalat" w:hAnsi="GHEA Grapalat"/>
                <w:sz w:val="16"/>
                <w:szCs w:val="16"/>
                <w:lang w:eastAsia="en-US"/>
              </w:rPr>
            </w:pPr>
          </w:p>
        </w:tc>
        <w:tc>
          <w:tcPr>
            <w:tcW w:w="1248"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915"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188"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960"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087"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876"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r>
      <w:tr w:rsidR="002A44E3" w:rsidTr="002A44E3">
        <w:trPr>
          <w:trHeight w:val="515"/>
          <w:jc w:val="center"/>
        </w:trPr>
        <w:tc>
          <w:tcPr>
            <w:tcW w:w="379"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spacing w:before="0" w:beforeAutospacing="0" w:after="160" w:afterAutospacing="0" w:line="360" w:lineRule="auto"/>
              <w:ind w:firstLine="567"/>
              <w:jc w:val="center"/>
              <w:rPr>
                <w:rFonts w:ascii="GHEA Grapalat" w:hAnsi="GHEA Grapalat"/>
                <w:sz w:val="16"/>
                <w:szCs w:val="16"/>
                <w:lang w:eastAsia="en-US"/>
              </w:rPr>
            </w:pPr>
          </w:p>
        </w:tc>
        <w:tc>
          <w:tcPr>
            <w:tcW w:w="1248"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533"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915"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188"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960"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207"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087"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876"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r>
    </w:tbl>
    <w:p w:rsidR="002A44E3" w:rsidRDefault="002A44E3" w:rsidP="002A44E3">
      <w:pPr>
        <w:widowControl w:val="0"/>
        <w:spacing w:after="160" w:line="360" w:lineRule="auto"/>
        <w:ind w:firstLine="567"/>
        <w:jc w:val="both"/>
        <w:rPr>
          <w:rFonts w:ascii="GHEA Grapalat" w:hAnsi="GHEA Grapalat" w:cs="Arial"/>
          <w:iCs/>
          <w:color w:val="000000"/>
          <w:lang w:val="en-US"/>
        </w:rPr>
      </w:pPr>
    </w:p>
    <w:p w:rsidR="002A44E3" w:rsidRDefault="002A44E3" w:rsidP="002A44E3">
      <w:pPr>
        <w:widowControl w:val="0"/>
        <w:spacing w:after="160" w:line="360" w:lineRule="auto"/>
        <w:ind w:firstLine="567"/>
        <w:jc w:val="both"/>
        <w:rPr>
          <w:rFonts w:ascii="GHEA Grapalat" w:hAnsi="GHEA Grapalat"/>
          <w:iCs/>
          <w:snapToGrid w:val="0"/>
          <w:color w:val="000000"/>
        </w:rPr>
      </w:pPr>
      <w:r>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2A44E3" w:rsidRDefault="002A44E3" w:rsidP="002A44E3">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2A44E3" w:rsidTr="002A44E3">
        <w:trPr>
          <w:trHeight w:val="266"/>
          <w:tblCellSpacing w:w="7" w:type="dxa"/>
          <w:jc w:val="center"/>
        </w:trPr>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 xml:space="preserve">Работу сдал </w:t>
            </w:r>
          </w:p>
        </w:tc>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Работу принял</w:t>
            </w:r>
          </w:p>
        </w:tc>
      </w:tr>
      <w:tr w:rsidR="002A44E3" w:rsidTr="002A44E3">
        <w:trPr>
          <w:trHeight w:val="473"/>
          <w:tblCellSpacing w:w="7" w:type="dxa"/>
          <w:jc w:val="center"/>
        </w:trPr>
        <w:tc>
          <w:tcPr>
            <w:tcW w:w="0" w:type="auto"/>
            <w:vAlign w:val="center"/>
            <w:hideMark/>
          </w:tcPr>
          <w:p w:rsidR="002A44E3" w:rsidRDefault="002A44E3">
            <w:pPr>
              <w:widowControl w:val="0"/>
              <w:spacing w:line="256" w:lineRule="auto"/>
              <w:jc w:val="center"/>
              <w:rPr>
                <w:rFonts w:ascii="GHEA Grapalat" w:hAnsi="GHEA Grapalat"/>
                <w:iCs/>
                <w:lang w:val="en-US" w:eastAsia="en-US"/>
              </w:rPr>
            </w:pPr>
            <w:r>
              <w:rPr>
                <w:rFonts w:ascii="GHEA Grapalat" w:hAnsi="GHEA Grapalat"/>
                <w:lang w:eastAsia="en-US"/>
              </w:rPr>
              <w:t>___________________________</w:t>
            </w:r>
          </w:p>
          <w:p w:rsidR="002A44E3" w:rsidRDefault="002A44E3">
            <w:pPr>
              <w:widowControl w:val="0"/>
              <w:spacing w:after="160" w:line="360" w:lineRule="auto"/>
              <w:jc w:val="center"/>
              <w:rPr>
                <w:rFonts w:ascii="GHEA Grapalat" w:hAnsi="GHEA Grapalat"/>
                <w:iCs/>
                <w:vertAlign w:val="superscript"/>
                <w:lang w:eastAsia="en-US"/>
              </w:rPr>
            </w:pPr>
            <w:r>
              <w:rPr>
                <w:rFonts w:ascii="GHEA Grapalat" w:hAnsi="GHEA Grapalat"/>
                <w:vertAlign w:val="superscript"/>
                <w:lang w:eastAsia="en-US"/>
              </w:rPr>
              <w:t xml:space="preserve">подпись </w:t>
            </w:r>
          </w:p>
        </w:tc>
        <w:tc>
          <w:tcPr>
            <w:tcW w:w="0" w:type="auto"/>
            <w:vAlign w:val="center"/>
            <w:hideMark/>
          </w:tcPr>
          <w:p w:rsidR="002A44E3" w:rsidRDefault="002A44E3">
            <w:pPr>
              <w:widowControl w:val="0"/>
              <w:spacing w:line="256" w:lineRule="auto"/>
              <w:jc w:val="center"/>
              <w:rPr>
                <w:rFonts w:ascii="GHEA Grapalat" w:hAnsi="GHEA Grapalat"/>
                <w:iCs/>
                <w:lang w:eastAsia="en-US"/>
              </w:rPr>
            </w:pPr>
            <w:r>
              <w:rPr>
                <w:rFonts w:ascii="GHEA Grapalat" w:hAnsi="GHEA Grapalat"/>
                <w:lang w:eastAsia="en-US"/>
              </w:rPr>
              <w:t>___________________________</w:t>
            </w:r>
          </w:p>
          <w:p w:rsidR="002A44E3" w:rsidRDefault="002A44E3">
            <w:pPr>
              <w:widowControl w:val="0"/>
              <w:spacing w:after="160" w:line="360" w:lineRule="auto"/>
              <w:jc w:val="center"/>
              <w:rPr>
                <w:rFonts w:ascii="GHEA Grapalat" w:hAnsi="GHEA Grapalat"/>
                <w:iCs/>
                <w:vertAlign w:val="superscript"/>
                <w:lang w:eastAsia="en-US"/>
              </w:rPr>
            </w:pPr>
            <w:r>
              <w:rPr>
                <w:rFonts w:ascii="GHEA Grapalat" w:hAnsi="GHEA Grapalat"/>
                <w:vertAlign w:val="superscript"/>
                <w:lang w:eastAsia="en-US"/>
              </w:rPr>
              <w:t xml:space="preserve">подпись </w:t>
            </w:r>
          </w:p>
        </w:tc>
      </w:tr>
      <w:tr w:rsidR="002A44E3" w:rsidTr="002A44E3">
        <w:trPr>
          <w:trHeight w:val="503"/>
          <w:tblCellSpacing w:w="7" w:type="dxa"/>
          <w:jc w:val="center"/>
        </w:trPr>
        <w:tc>
          <w:tcPr>
            <w:tcW w:w="0" w:type="auto"/>
            <w:vAlign w:val="center"/>
            <w:hideMark/>
          </w:tcPr>
          <w:p w:rsidR="002A44E3" w:rsidRDefault="002A44E3">
            <w:pPr>
              <w:widowControl w:val="0"/>
              <w:spacing w:line="256" w:lineRule="auto"/>
              <w:jc w:val="center"/>
              <w:rPr>
                <w:rFonts w:ascii="GHEA Grapalat" w:hAnsi="GHEA Grapalat"/>
                <w:iCs/>
                <w:lang w:val="en-US" w:eastAsia="en-US"/>
              </w:rPr>
            </w:pPr>
            <w:r>
              <w:rPr>
                <w:rFonts w:ascii="GHEA Grapalat" w:hAnsi="GHEA Grapalat"/>
                <w:lang w:eastAsia="en-US"/>
              </w:rPr>
              <w:t>___________________________</w:t>
            </w:r>
          </w:p>
          <w:p w:rsidR="002A44E3" w:rsidRDefault="002A44E3">
            <w:pPr>
              <w:widowControl w:val="0"/>
              <w:spacing w:after="160" w:line="360" w:lineRule="auto"/>
              <w:jc w:val="center"/>
              <w:rPr>
                <w:rFonts w:ascii="GHEA Grapalat" w:hAnsi="GHEA Grapalat"/>
                <w:iCs/>
                <w:vertAlign w:val="superscript"/>
                <w:lang w:eastAsia="en-US"/>
              </w:rPr>
            </w:pPr>
            <w:r>
              <w:rPr>
                <w:rFonts w:ascii="GHEA Grapalat" w:hAnsi="GHEA Grapalat"/>
                <w:vertAlign w:val="superscript"/>
                <w:lang w:eastAsia="en-US"/>
              </w:rPr>
              <w:t>фамилия, имя</w:t>
            </w:r>
          </w:p>
        </w:tc>
        <w:tc>
          <w:tcPr>
            <w:tcW w:w="0" w:type="auto"/>
            <w:vAlign w:val="center"/>
            <w:hideMark/>
          </w:tcPr>
          <w:p w:rsidR="002A44E3" w:rsidRDefault="002A44E3">
            <w:pPr>
              <w:widowControl w:val="0"/>
              <w:spacing w:line="256" w:lineRule="auto"/>
              <w:jc w:val="center"/>
              <w:rPr>
                <w:rFonts w:ascii="GHEA Grapalat" w:hAnsi="GHEA Grapalat"/>
                <w:iCs/>
                <w:lang w:eastAsia="en-US"/>
              </w:rPr>
            </w:pPr>
            <w:r>
              <w:rPr>
                <w:rFonts w:ascii="GHEA Grapalat" w:hAnsi="GHEA Grapalat"/>
                <w:lang w:eastAsia="en-US"/>
              </w:rPr>
              <w:t>___________________________</w:t>
            </w:r>
          </w:p>
          <w:p w:rsidR="002A44E3" w:rsidRDefault="002A44E3">
            <w:pPr>
              <w:widowControl w:val="0"/>
              <w:spacing w:after="160" w:line="360" w:lineRule="auto"/>
              <w:jc w:val="center"/>
              <w:rPr>
                <w:rFonts w:ascii="GHEA Grapalat" w:hAnsi="GHEA Grapalat"/>
                <w:iCs/>
                <w:vertAlign w:val="superscript"/>
                <w:lang w:eastAsia="en-US"/>
              </w:rPr>
            </w:pPr>
            <w:r>
              <w:rPr>
                <w:rFonts w:ascii="GHEA Grapalat" w:hAnsi="GHEA Grapalat"/>
                <w:vertAlign w:val="superscript"/>
                <w:lang w:eastAsia="en-US"/>
              </w:rPr>
              <w:t>фамилия, имя</w:t>
            </w:r>
          </w:p>
        </w:tc>
      </w:tr>
      <w:tr w:rsidR="002A44E3" w:rsidTr="002A44E3">
        <w:trPr>
          <w:trHeight w:val="281"/>
          <w:tblCellSpacing w:w="7" w:type="dxa"/>
          <w:jc w:val="center"/>
        </w:trPr>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М. П.</w:t>
            </w:r>
          </w:p>
        </w:tc>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М. П.</w:t>
            </w:r>
          </w:p>
        </w:tc>
      </w:tr>
    </w:tbl>
    <w:p w:rsidR="002A44E3" w:rsidRDefault="002A44E3" w:rsidP="002A44E3">
      <w:pPr>
        <w:widowControl w:val="0"/>
        <w:spacing w:after="160" w:line="360" w:lineRule="auto"/>
        <w:ind w:firstLine="567"/>
        <w:jc w:val="center"/>
        <w:rPr>
          <w:rFonts w:ascii="GHEA Grapalat" w:hAnsi="GHEA Grapalat" w:cs="Sylfaen"/>
          <w:b/>
        </w:rPr>
      </w:pPr>
    </w:p>
    <w:p w:rsidR="002A44E3" w:rsidRDefault="002A44E3" w:rsidP="002A44E3">
      <w:pPr>
        <w:rPr>
          <w:rFonts w:ascii="GHEA Grapalat" w:hAnsi="GHEA Grapalat" w:cs="Sylfaen"/>
          <w:b/>
        </w:rPr>
      </w:pPr>
      <w:r>
        <w:rPr>
          <w:rFonts w:ascii="GHEA Grapalat" w:hAnsi="GHEA Grapalat" w:cs="Sylfaen"/>
          <w:b/>
        </w:rPr>
        <w:br w:type="page"/>
      </w:r>
    </w:p>
    <w:p w:rsidR="002A44E3" w:rsidRDefault="002A44E3" w:rsidP="002A44E3">
      <w:pPr>
        <w:widowControl w:val="0"/>
        <w:spacing w:after="160" w:line="360" w:lineRule="auto"/>
        <w:ind w:firstLine="567"/>
        <w:jc w:val="right"/>
        <w:rPr>
          <w:rFonts w:ascii="GHEA Grapalat" w:hAnsi="GHEA Grapalat" w:cs="Sylfaen"/>
          <w:i/>
        </w:rPr>
      </w:pPr>
      <w:r>
        <w:rPr>
          <w:rFonts w:ascii="GHEA Grapalat" w:hAnsi="GHEA Grapalat"/>
          <w:i/>
        </w:rPr>
        <w:lastRenderedPageBreak/>
        <w:t>Приложение № 4.1</w:t>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t>к Договору под кодом</w:t>
      </w:r>
      <w:r>
        <w:rPr>
          <w:rFonts w:ascii="GHEA Grapalat" w:hAnsi="GHEA Grapalat" w:cs="Arial"/>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2A44E3" w:rsidRDefault="002A44E3" w:rsidP="002A44E3">
      <w:pPr>
        <w:widowControl w:val="0"/>
        <w:spacing w:after="160" w:line="360" w:lineRule="auto"/>
        <w:jc w:val="center"/>
        <w:rPr>
          <w:rFonts w:ascii="GHEA Grapalat" w:hAnsi="GHEA Grapalat" w:cs="Sylfaen"/>
        </w:rPr>
      </w:pPr>
    </w:p>
    <w:p w:rsidR="002A44E3" w:rsidRDefault="002A44E3" w:rsidP="002A44E3">
      <w:pPr>
        <w:widowControl w:val="0"/>
        <w:tabs>
          <w:tab w:val="left" w:pos="2250"/>
        </w:tabs>
        <w:spacing w:after="160" w:line="360" w:lineRule="auto"/>
        <w:jc w:val="center"/>
        <w:rPr>
          <w:rFonts w:ascii="GHEA Grapalat" w:hAnsi="GHEA Grapalat" w:cs="Sylfaen"/>
          <w:bCs/>
        </w:rPr>
      </w:pPr>
      <w:r>
        <w:rPr>
          <w:rFonts w:ascii="GHEA Grapalat" w:hAnsi="GHEA Grapalat"/>
        </w:rPr>
        <w:t>АКТ №______</w:t>
      </w:r>
    </w:p>
    <w:p w:rsidR="002A44E3" w:rsidRDefault="002A44E3" w:rsidP="002A44E3">
      <w:pPr>
        <w:widowControl w:val="0"/>
        <w:tabs>
          <w:tab w:val="left" w:pos="2250"/>
        </w:tabs>
        <w:spacing w:after="160" w:line="360" w:lineRule="auto"/>
        <w:jc w:val="center"/>
        <w:rPr>
          <w:rFonts w:ascii="GHEA Grapalat" w:hAnsi="GHEA Grapalat" w:cs="Sylfaen"/>
          <w:bCs/>
        </w:rPr>
      </w:pPr>
      <w:r>
        <w:rPr>
          <w:rFonts w:ascii="GHEA Grapalat" w:hAnsi="GHEA Grapalat"/>
        </w:rPr>
        <w:t>относительно фиксирования факта сдачи Заказчику результата договора</w:t>
      </w:r>
    </w:p>
    <w:p w:rsidR="002A44E3" w:rsidRDefault="002A44E3" w:rsidP="002A44E3">
      <w:pPr>
        <w:widowControl w:val="0"/>
        <w:tabs>
          <w:tab w:val="left" w:pos="360"/>
          <w:tab w:val="left" w:pos="540"/>
        </w:tabs>
        <w:spacing w:after="160" w:line="360" w:lineRule="auto"/>
        <w:ind w:firstLine="567"/>
        <w:jc w:val="both"/>
        <w:rPr>
          <w:rFonts w:ascii="GHEA Grapalat" w:hAnsi="GHEA Grapalat"/>
        </w:rPr>
      </w:pPr>
    </w:p>
    <w:p w:rsidR="002A44E3" w:rsidRDefault="002A44E3" w:rsidP="002A44E3">
      <w:pPr>
        <w:widowControl w:val="0"/>
        <w:jc w:val="both"/>
        <w:rPr>
          <w:rFonts w:ascii="GHEA Grapalat" w:hAnsi="GHEA Grapalat"/>
        </w:rPr>
      </w:pPr>
      <w:r>
        <w:rPr>
          <w:rFonts w:ascii="GHEA Grapalat" w:hAnsi="GHEA Grapalat"/>
        </w:rPr>
        <w:t xml:space="preserve">Настоящим фиксируется, что в рамках договора закупки № ___________________, </w:t>
      </w:r>
    </w:p>
    <w:p w:rsidR="002A44E3" w:rsidRDefault="002A44E3" w:rsidP="002A44E3">
      <w:pPr>
        <w:widowControl w:val="0"/>
        <w:spacing w:after="160" w:line="360" w:lineRule="auto"/>
        <w:ind w:left="6946"/>
        <w:jc w:val="center"/>
        <w:rPr>
          <w:rFonts w:ascii="GHEA Grapalat" w:hAnsi="GHEA Grapalat"/>
          <w:vertAlign w:val="superscript"/>
        </w:rPr>
      </w:pPr>
      <w:r>
        <w:rPr>
          <w:rFonts w:ascii="GHEA Grapalat" w:hAnsi="GHEA Grapalat"/>
          <w:vertAlign w:val="superscript"/>
        </w:rPr>
        <w:t>номер договора</w:t>
      </w:r>
    </w:p>
    <w:p w:rsidR="002A44E3" w:rsidRDefault="002A44E3" w:rsidP="002A44E3">
      <w:pPr>
        <w:widowControl w:val="0"/>
        <w:tabs>
          <w:tab w:val="left" w:pos="8789"/>
        </w:tabs>
        <w:jc w:val="both"/>
        <w:rPr>
          <w:rFonts w:ascii="GHEA Grapalat" w:hAnsi="GHEA Grapalat" w:cs="Sylfaen"/>
        </w:rPr>
      </w:pPr>
      <w:r>
        <w:rPr>
          <w:rFonts w:ascii="GHEA Grapalat" w:hAnsi="GHEA Grapalat"/>
        </w:rPr>
        <w:t>заключенного _________________________________________________ 20</w:t>
      </w:r>
      <w:r>
        <w:rPr>
          <w:rFonts w:ascii="GHEA Grapalat" w:hAnsi="GHEA Grapalat"/>
        </w:rPr>
        <w:tab/>
        <w:t>г.</w:t>
      </w:r>
    </w:p>
    <w:p w:rsidR="002A44E3" w:rsidRDefault="002A44E3" w:rsidP="002A44E3">
      <w:pPr>
        <w:widowControl w:val="0"/>
        <w:spacing w:after="160" w:line="360" w:lineRule="auto"/>
        <w:ind w:right="-360"/>
        <w:jc w:val="center"/>
        <w:rPr>
          <w:rFonts w:ascii="GHEA Grapalat" w:hAnsi="GHEA Grapalat" w:cs="Sylfaen"/>
          <w:vertAlign w:val="superscript"/>
        </w:rPr>
      </w:pPr>
      <w:r>
        <w:rPr>
          <w:rFonts w:ascii="GHEA Grapalat" w:hAnsi="GHEA Grapalat"/>
          <w:vertAlign w:val="superscript"/>
        </w:rPr>
        <w:t>дата заключения договора</w:t>
      </w:r>
    </w:p>
    <w:p w:rsidR="002A44E3" w:rsidRDefault="002A44E3" w:rsidP="002A44E3">
      <w:pPr>
        <w:widowControl w:val="0"/>
        <w:ind w:right="-357"/>
        <w:jc w:val="both"/>
        <w:rPr>
          <w:rFonts w:ascii="GHEA Grapalat" w:hAnsi="GHEA Grapalat" w:cs="Sylfaen"/>
          <w:u w:val="single"/>
        </w:rPr>
      </w:pPr>
      <w:r>
        <w:rPr>
          <w:rFonts w:ascii="GHEA Grapalat" w:hAnsi="GHEA Grapalat"/>
        </w:rPr>
        <w:t>между __________ (далее — Заказчик) и _____________ (далее — Исполнитель),</w:t>
      </w:r>
    </w:p>
    <w:p w:rsidR="002A44E3" w:rsidRDefault="002A44E3" w:rsidP="002A44E3">
      <w:pPr>
        <w:widowControl w:val="0"/>
        <w:tabs>
          <w:tab w:val="left" w:pos="4678"/>
        </w:tabs>
        <w:spacing w:after="160" w:line="360" w:lineRule="auto"/>
        <w:ind w:left="851" w:right="-1"/>
        <w:jc w:val="both"/>
        <w:rPr>
          <w:rFonts w:ascii="GHEA Grapalat" w:hAnsi="GHEA Grapalat" w:cs="Sylfaen"/>
          <w:u w:val="single"/>
          <w:vertAlign w:val="superscript"/>
        </w:rPr>
      </w:pPr>
      <w:r>
        <w:rPr>
          <w:rFonts w:ascii="GHEA Grapalat" w:hAnsi="GHEA Grapalat"/>
          <w:vertAlign w:val="superscript"/>
        </w:rPr>
        <w:t xml:space="preserve">имя Заказчика </w:t>
      </w:r>
      <w:r>
        <w:rPr>
          <w:rFonts w:ascii="GHEA Grapalat" w:hAnsi="GHEA Grapalat"/>
          <w:vertAlign w:val="superscript"/>
        </w:rPr>
        <w:tab/>
        <w:t>имя Исполнителя</w:t>
      </w:r>
    </w:p>
    <w:p w:rsidR="002A44E3" w:rsidRDefault="002A44E3" w:rsidP="002A44E3">
      <w:pPr>
        <w:widowControl w:val="0"/>
        <w:spacing w:after="160" w:line="360" w:lineRule="auto"/>
        <w:jc w:val="both"/>
        <w:rPr>
          <w:rFonts w:ascii="GHEA Grapalat" w:hAnsi="GHEA Grapalat" w:cs="Sylfaen"/>
        </w:rPr>
      </w:pPr>
      <w:r>
        <w:rPr>
          <w:rFonts w:ascii="GHEA Grapalat" w:hAnsi="GHEA Grapalat"/>
        </w:rPr>
        <w:t>Исполнитель _____________ 20 г. с целью сдачи-приемки сдал Заказчику нижеуказанные работы:</w:t>
      </w:r>
    </w:p>
    <w:p w:rsidR="002A44E3" w:rsidRDefault="002A44E3" w:rsidP="002A44E3">
      <w:pPr>
        <w:widowControl w:val="0"/>
        <w:tabs>
          <w:tab w:val="left" w:pos="360"/>
          <w:tab w:val="left" w:pos="540"/>
        </w:tabs>
        <w:spacing w:after="160" w:line="36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A44E3" w:rsidTr="002A44E3">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hideMark/>
          </w:tcPr>
          <w:p w:rsidR="002A44E3" w:rsidRDefault="002A44E3">
            <w:pPr>
              <w:widowControl w:val="0"/>
              <w:spacing w:after="120" w:line="256" w:lineRule="auto"/>
              <w:jc w:val="center"/>
              <w:rPr>
                <w:rFonts w:ascii="GHEA Grapalat" w:hAnsi="GHEA Grapalat" w:cs="Sylfaen"/>
                <w:bCs/>
                <w:sz w:val="16"/>
                <w:szCs w:val="16"/>
                <w:lang w:eastAsia="en-US"/>
              </w:rPr>
            </w:pPr>
            <w:r>
              <w:rPr>
                <w:rFonts w:ascii="GHEA Grapalat" w:hAnsi="GHEA Grapalat"/>
                <w:sz w:val="16"/>
                <w:szCs w:val="16"/>
                <w:lang w:eastAsia="en-US"/>
              </w:rPr>
              <w:t>Работа</w:t>
            </w:r>
          </w:p>
        </w:tc>
      </w:tr>
      <w:tr w:rsidR="002A44E3" w:rsidTr="002A44E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2A44E3" w:rsidRDefault="002A44E3">
            <w:pPr>
              <w:widowControl w:val="0"/>
              <w:spacing w:after="120" w:line="256" w:lineRule="auto"/>
              <w:ind w:firstLine="567"/>
              <w:jc w:val="center"/>
              <w:rPr>
                <w:rFonts w:ascii="GHEA Grapalat" w:hAnsi="GHEA Grapalat"/>
                <w:sz w:val="16"/>
                <w:szCs w:val="16"/>
                <w:lang w:eastAsia="en-US"/>
              </w:rPr>
            </w:pPr>
            <w:r>
              <w:rPr>
                <w:rFonts w:ascii="GHEA Grapalat" w:hAnsi="GHEA Grapalat"/>
                <w:sz w:val="16"/>
                <w:szCs w:val="16"/>
                <w:lang w:eastAsia="en-US"/>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объем (фактический)</w:t>
            </w:r>
          </w:p>
        </w:tc>
      </w:tr>
      <w:tr w:rsidR="002A44E3" w:rsidTr="002A44E3">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2A44E3" w:rsidRDefault="002A44E3">
            <w:pPr>
              <w:widowControl w:val="0"/>
              <w:spacing w:after="120" w:line="256" w:lineRule="auto"/>
              <w:ind w:firstLine="567"/>
              <w:rPr>
                <w:rFonts w:ascii="GHEA Grapalat" w:hAnsi="GHEA Grapalat" w:cs="Sylfaen"/>
                <w:sz w:val="16"/>
                <w:szCs w:val="16"/>
                <w:lang w:eastAsia="en-US"/>
              </w:rPr>
            </w:pPr>
          </w:p>
        </w:tc>
        <w:tc>
          <w:tcPr>
            <w:tcW w:w="2062" w:type="dxa"/>
            <w:tcBorders>
              <w:top w:val="single" w:sz="4" w:space="0" w:color="000000"/>
              <w:left w:val="single" w:sz="4" w:space="0" w:color="000000"/>
              <w:bottom w:val="single" w:sz="4" w:space="0" w:color="000000"/>
              <w:right w:val="single" w:sz="4" w:space="0" w:color="auto"/>
            </w:tcBorders>
          </w:tcPr>
          <w:p w:rsidR="002A44E3" w:rsidRDefault="002A44E3">
            <w:pPr>
              <w:widowControl w:val="0"/>
              <w:spacing w:after="120" w:line="256" w:lineRule="auto"/>
              <w:rPr>
                <w:rFonts w:ascii="GHEA Grapalat" w:hAnsi="GHEA Grapalat" w:cs="Sylfaen"/>
                <w:sz w:val="16"/>
                <w:szCs w:val="16"/>
                <w:lang w:eastAsia="en-US"/>
              </w:rPr>
            </w:pPr>
          </w:p>
        </w:tc>
        <w:tc>
          <w:tcPr>
            <w:tcW w:w="1784" w:type="dxa"/>
            <w:tcBorders>
              <w:top w:val="single" w:sz="4" w:space="0" w:color="000000"/>
              <w:left w:val="single" w:sz="4" w:space="0" w:color="auto"/>
              <w:bottom w:val="single" w:sz="4" w:space="0" w:color="000000"/>
              <w:right w:val="single" w:sz="4" w:space="0" w:color="000000"/>
            </w:tcBorders>
          </w:tcPr>
          <w:p w:rsidR="002A44E3" w:rsidRDefault="002A44E3">
            <w:pPr>
              <w:widowControl w:val="0"/>
              <w:spacing w:after="120" w:line="256" w:lineRule="auto"/>
              <w:rPr>
                <w:rFonts w:ascii="GHEA Grapalat" w:hAnsi="GHEA Grapalat" w:cs="Sylfaen"/>
                <w:sz w:val="16"/>
                <w:szCs w:val="16"/>
                <w:lang w:eastAsia="en-US"/>
              </w:rPr>
            </w:pPr>
          </w:p>
        </w:tc>
      </w:tr>
      <w:tr w:rsidR="002A44E3" w:rsidTr="002A44E3">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2A44E3" w:rsidRDefault="002A44E3">
            <w:pPr>
              <w:widowControl w:val="0"/>
              <w:spacing w:after="120" w:line="256" w:lineRule="auto"/>
              <w:ind w:firstLine="567"/>
              <w:rPr>
                <w:rFonts w:ascii="GHEA Grapalat" w:hAnsi="GHEA Grapalat" w:cs="Sylfaen"/>
                <w:sz w:val="16"/>
                <w:szCs w:val="16"/>
                <w:lang w:eastAsia="en-US"/>
              </w:rPr>
            </w:pPr>
          </w:p>
        </w:tc>
        <w:tc>
          <w:tcPr>
            <w:tcW w:w="2062" w:type="dxa"/>
            <w:tcBorders>
              <w:top w:val="single" w:sz="4" w:space="0" w:color="000000"/>
              <w:left w:val="single" w:sz="4" w:space="0" w:color="000000"/>
              <w:bottom w:val="single" w:sz="4" w:space="0" w:color="000000"/>
              <w:right w:val="single" w:sz="4" w:space="0" w:color="auto"/>
            </w:tcBorders>
          </w:tcPr>
          <w:p w:rsidR="002A44E3" w:rsidRDefault="002A44E3">
            <w:pPr>
              <w:widowControl w:val="0"/>
              <w:spacing w:after="120" w:line="256" w:lineRule="auto"/>
              <w:rPr>
                <w:rFonts w:ascii="GHEA Grapalat" w:hAnsi="GHEA Grapalat" w:cs="Sylfaen"/>
                <w:sz w:val="16"/>
                <w:szCs w:val="16"/>
                <w:lang w:eastAsia="en-US"/>
              </w:rPr>
            </w:pPr>
          </w:p>
        </w:tc>
        <w:tc>
          <w:tcPr>
            <w:tcW w:w="1784" w:type="dxa"/>
            <w:tcBorders>
              <w:top w:val="single" w:sz="4" w:space="0" w:color="000000"/>
              <w:left w:val="single" w:sz="4" w:space="0" w:color="auto"/>
              <w:bottom w:val="single" w:sz="4" w:space="0" w:color="000000"/>
              <w:right w:val="single" w:sz="4" w:space="0" w:color="000000"/>
            </w:tcBorders>
          </w:tcPr>
          <w:p w:rsidR="002A44E3" w:rsidRDefault="002A44E3">
            <w:pPr>
              <w:widowControl w:val="0"/>
              <w:spacing w:after="120" w:line="256" w:lineRule="auto"/>
              <w:rPr>
                <w:rFonts w:ascii="GHEA Grapalat" w:hAnsi="GHEA Grapalat" w:cs="Sylfaen"/>
                <w:sz w:val="16"/>
                <w:szCs w:val="16"/>
                <w:lang w:eastAsia="en-US"/>
              </w:rPr>
            </w:pPr>
          </w:p>
        </w:tc>
      </w:tr>
    </w:tbl>
    <w:p w:rsidR="002A44E3" w:rsidRDefault="002A44E3" w:rsidP="002A44E3">
      <w:pPr>
        <w:widowControl w:val="0"/>
        <w:tabs>
          <w:tab w:val="left" w:pos="360"/>
          <w:tab w:val="left" w:pos="540"/>
        </w:tabs>
        <w:spacing w:after="160" w:line="360" w:lineRule="auto"/>
        <w:ind w:firstLine="567"/>
        <w:jc w:val="both"/>
        <w:rPr>
          <w:rFonts w:ascii="GHEA Grapalat" w:hAnsi="GHEA Grapalat" w:cs="Sylfaen"/>
        </w:rPr>
      </w:pPr>
    </w:p>
    <w:p w:rsidR="002A44E3" w:rsidRDefault="002A44E3" w:rsidP="002A44E3">
      <w:pPr>
        <w:widowControl w:val="0"/>
        <w:tabs>
          <w:tab w:val="left" w:pos="360"/>
          <w:tab w:val="left" w:pos="540"/>
        </w:tabs>
        <w:spacing w:after="160" w:line="360" w:lineRule="auto"/>
        <w:ind w:firstLine="567"/>
        <w:jc w:val="both"/>
        <w:rPr>
          <w:rFonts w:ascii="GHEA Grapalat" w:hAnsi="GHEA Grapalat"/>
        </w:rPr>
      </w:pPr>
      <w:r>
        <w:rPr>
          <w:rFonts w:ascii="GHEA Grapalat" w:hAnsi="GHEA Grapalat"/>
        </w:rPr>
        <w:t>Настоящий акт составлен в 2 экземплярах, каждой из сторон предоставляется по одному экземпляру.</w:t>
      </w:r>
    </w:p>
    <w:p w:rsidR="002A44E3" w:rsidRDefault="002A44E3" w:rsidP="002A44E3">
      <w:pPr>
        <w:rPr>
          <w:rFonts w:ascii="GHEA Grapalat" w:hAnsi="GHEA Grapalat"/>
        </w:rPr>
      </w:pPr>
      <w:r>
        <w:rPr>
          <w:rFonts w:ascii="GHEA Grapalat" w:hAnsi="GHEA Grapalat"/>
        </w:rPr>
        <w:br w:type="page"/>
      </w:r>
    </w:p>
    <w:p w:rsidR="002A44E3" w:rsidRDefault="002A44E3" w:rsidP="002A44E3">
      <w:pPr>
        <w:widowControl w:val="0"/>
        <w:spacing w:after="160" w:line="360" w:lineRule="auto"/>
        <w:jc w:val="center"/>
        <w:rPr>
          <w:rFonts w:ascii="GHEA Grapalat" w:hAnsi="GHEA Grapalat" w:cs="Sylfaen"/>
        </w:rPr>
      </w:pPr>
      <w:r>
        <w:rPr>
          <w:rFonts w:ascii="GHEA Grapalat" w:hAnsi="GHEA Grapalat"/>
        </w:rPr>
        <w:lastRenderedPageBreak/>
        <w:t>СТОРОНЫ</w:t>
      </w:r>
    </w:p>
    <w:p w:rsidR="002A44E3" w:rsidRDefault="002A44E3" w:rsidP="002A44E3">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82"/>
        <w:gridCol w:w="4873"/>
      </w:tblGrid>
      <w:tr w:rsidR="002A44E3" w:rsidTr="002A44E3">
        <w:tc>
          <w:tcPr>
            <w:tcW w:w="4785" w:type="dxa"/>
            <w:hideMark/>
          </w:tcPr>
          <w:p w:rsidR="002A44E3" w:rsidRDefault="002A44E3">
            <w:pPr>
              <w:widowControl w:val="0"/>
              <w:tabs>
                <w:tab w:val="left" w:pos="360"/>
                <w:tab w:val="left" w:pos="540"/>
              </w:tabs>
              <w:spacing w:after="160" w:line="360" w:lineRule="auto"/>
              <w:jc w:val="center"/>
              <w:rPr>
                <w:rFonts w:ascii="GHEA Grapalat" w:hAnsi="GHEA Grapalat" w:cs="Sylfaen"/>
                <w:b/>
                <w:bCs/>
                <w:lang w:eastAsia="en-US"/>
              </w:rPr>
            </w:pPr>
            <w:r>
              <w:rPr>
                <w:rFonts w:ascii="GHEA Grapalat" w:hAnsi="GHEA Grapalat"/>
                <w:b/>
                <w:lang w:eastAsia="en-US"/>
              </w:rPr>
              <w:t>Передал</w:t>
            </w:r>
          </w:p>
        </w:tc>
        <w:tc>
          <w:tcPr>
            <w:tcW w:w="5223" w:type="dxa"/>
            <w:hideMark/>
          </w:tcPr>
          <w:p w:rsidR="002A44E3" w:rsidRDefault="002A44E3">
            <w:pPr>
              <w:widowControl w:val="0"/>
              <w:tabs>
                <w:tab w:val="left" w:pos="360"/>
                <w:tab w:val="left" w:pos="540"/>
              </w:tabs>
              <w:spacing w:after="160" w:line="360" w:lineRule="auto"/>
              <w:jc w:val="center"/>
              <w:rPr>
                <w:rFonts w:ascii="GHEA Grapalat" w:hAnsi="GHEA Grapalat" w:cs="Sylfaen"/>
                <w:b/>
                <w:bCs/>
                <w:lang w:eastAsia="en-US"/>
              </w:rPr>
            </w:pPr>
            <w:r>
              <w:rPr>
                <w:rFonts w:ascii="GHEA Grapalat" w:hAnsi="GHEA Grapalat"/>
                <w:b/>
                <w:lang w:eastAsia="en-US"/>
              </w:rPr>
              <w:t>Принял</w:t>
            </w:r>
          </w:p>
        </w:tc>
      </w:tr>
    </w:tbl>
    <w:p w:rsidR="002A44E3" w:rsidRDefault="002A44E3" w:rsidP="002A44E3">
      <w:pPr>
        <w:widowControl w:val="0"/>
        <w:tabs>
          <w:tab w:val="left" w:pos="360"/>
          <w:tab w:val="left" w:pos="540"/>
        </w:tabs>
        <w:spacing w:after="160" w:line="360" w:lineRule="auto"/>
        <w:jc w:val="right"/>
        <w:rPr>
          <w:rFonts w:ascii="GHEA Grapalat" w:hAnsi="GHEA Grapalat" w:cs="Sylfaen"/>
        </w:rPr>
      </w:pPr>
      <w:r>
        <w:rPr>
          <w:rFonts w:ascii="GHEA Grapalat" w:hAnsi="GHEA Grapalat"/>
        </w:rPr>
        <w:t>представитель, спроектировавший заявку:</w:t>
      </w:r>
    </w:p>
    <w:p w:rsidR="002A44E3" w:rsidRDefault="002A44E3" w:rsidP="002A44E3">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2A44E3" w:rsidTr="002A44E3">
        <w:trPr>
          <w:tblCellSpacing w:w="7" w:type="dxa"/>
          <w:jc w:val="center"/>
        </w:trPr>
        <w:tc>
          <w:tcPr>
            <w:tcW w:w="0" w:type="auto"/>
            <w:vAlign w:val="center"/>
            <w:hideMark/>
          </w:tcPr>
          <w:p w:rsidR="002A44E3" w:rsidRDefault="002A44E3">
            <w:pPr>
              <w:widowControl w:val="0"/>
              <w:spacing w:line="256" w:lineRule="auto"/>
              <w:jc w:val="center"/>
              <w:rPr>
                <w:rFonts w:ascii="GHEA Grapalat" w:hAnsi="GHEA Grapalat" w:cs="GHEA Grapalat"/>
                <w:color w:val="000000"/>
                <w:lang w:eastAsia="en-US"/>
              </w:rPr>
            </w:pPr>
            <w:r>
              <w:rPr>
                <w:rFonts w:ascii="GHEA Grapalat" w:hAnsi="GHEA Grapalat"/>
                <w:color w:val="000000"/>
                <w:lang w:eastAsia="en-US"/>
              </w:rPr>
              <w:t xml:space="preserve">_________________________ </w:t>
            </w:r>
          </w:p>
          <w:p w:rsidR="002A44E3" w:rsidRDefault="002A44E3">
            <w:pPr>
              <w:widowControl w:val="0"/>
              <w:spacing w:after="160" w:line="360" w:lineRule="auto"/>
              <w:jc w:val="center"/>
              <w:rPr>
                <w:rFonts w:ascii="GHEA Grapalat" w:hAnsi="GHEA Grapalat" w:cs="GHEA Grapalat"/>
                <w:color w:val="000000"/>
                <w:vertAlign w:val="superscript"/>
                <w:lang w:eastAsia="en-US"/>
              </w:rPr>
            </w:pPr>
            <w:r>
              <w:rPr>
                <w:rFonts w:ascii="GHEA Grapalat" w:hAnsi="GHEA Grapalat"/>
                <w:color w:val="000000"/>
                <w:vertAlign w:val="superscript"/>
                <w:lang w:eastAsia="en-US"/>
              </w:rPr>
              <w:t>фамилия, имя</w:t>
            </w:r>
          </w:p>
        </w:tc>
        <w:tc>
          <w:tcPr>
            <w:tcW w:w="0" w:type="auto"/>
            <w:vAlign w:val="center"/>
            <w:hideMark/>
          </w:tcPr>
          <w:p w:rsidR="002A44E3" w:rsidRDefault="002A44E3">
            <w:pPr>
              <w:widowControl w:val="0"/>
              <w:spacing w:line="256" w:lineRule="auto"/>
              <w:jc w:val="center"/>
              <w:rPr>
                <w:rFonts w:ascii="GHEA Grapalat" w:hAnsi="GHEA Grapalat" w:cs="GHEA Grapalat"/>
                <w:color w:val="000000"/>
                <w:lang w:eastAsia="en-US"/>
              </w:rPr>
            </w:pPr>
            <w:r>
              <w:rPr>
                <w:rFonts w:ascii="GHEA Grapalat" w:hAnsi="GHEA Grapalat"/>
                <w:color w:val="000000"/>
                <w:lang w:eastAsia="en-US"/>
              </w:rPr>
              <w:t>________________________</w:t>
            </w:r>
          </w:p>
          <w:p w:rsidR="002A44E3" w:rsidRDefault="002A44E3">
            <w:pPr>
              <w:widowControl w:val="0"/>
              <w:spacing w:after="160" w:line="360" w:lineRule="auto"/>
              <w:jc w:val="center"/>
              <w:rPr>
                <w:rFonts w:ascii="GHEA Grapalat" w:hAnsi="GHEA Grapalat" w:cs="GHEA Grapalat"/>
                <w:color w:val="000000"/>
                <w:vertAlign w:val="superscript"/>
                <w:lang w:eastAsia="en-US"/>
              </w:rPr>
            </w:pPr>
            <w:r>
              <w:rPr>
                <w:rFonts w:ascii="GHEA Grapalat" w:hAnsi="GHEA Grapalat"/>
                <w:color w:val="000000"/>
                <w:vertAlign w:val="superscript"/>
                <w:lang w:eastAsia="en-US"/>
              </w:rPr>
              <w:t>фамилия, имя</w:t>
            </w:r>
          </w:p>
        </w:tc>
      </w:tr>
      <w:tr w:rsidR="002A44E3" w:rsidTr="002A44E3">
        <w:trPr>
          <w:tblCellSpacing w:w="7" w:type="dxa"/>
          <w:jc w:val="center"/>
        </w:trPr>
        <w:tc>
          <w:tcPr>
            <w:tcW w:w="0" w:type="auto"/>
            <w:vAlign w:val="center"/>
            <w:hideMark/>
          </w:tcPr>
          <w:p w:rsidR="002A44E3" w:rsidRDefault="002A44E3">
            <w:pPr>
              <w:widowControl w:val="0"/>
              <w:spacing w:line="256" w:lineRule="auto"/>
              <w:jc w:val="center"/>
              <w:rPr>
                <w:rFonts w:ascii="GHEA Grapalat" w:hAnsi="GHEA Grapalat" w:cs="GHEA Grapalat"/>
                <w:color w:val="000000"/>
                <w:lang w:val="en-US" w:eastAsia="en-US"/>
              </w:rPr>
            </w:pPr>
            <w:r>
              <w:rPr>
                <w:rFonts w:ascii="GHEA Grapalat" w:hAnsi="GHEA Grapalat"/>
                <w:color w:val="000000"/>
                <w:lang w:eastAsia="en-US"/>
              </w:rPr>
              <w:t>_________________________</w:t>
            </w:r>
          </w:p>
          <w:p w:rsidR="002A44E3" w:rsidRDefault="002A44E3">
            <w:pPr>
              <w:widowControl w:val="0"/>
              <w:spacing w:after="160" w:line="360" w:lineRule="auto"/>
              <w:jc w:val="center"/>
              <w:rPr>
                <w:rFonts w:ascii="GHEA Grapalat" w:hAnsi="GHEA Grapalat" w:cs="GHEA Grapalat"/>
                <w:color w:val="000000"/>
                <w:vertAlign w:val="superscript"/>
                <w:lang w:val="en-US" w:eastAsia="en-US"/>
              </w:rPr>
            </w:pPr>
            <w:r>
              <w:rPr>
                <w:rFonts w:ascii="GHEA Grapalat" w:hAnsi="GHEA Grapalat"/>
                <w:color w:val="000000"/>
                <w:vertAlign w:val="superscript"/>
                <w:lang w:eastAsia="en-US"/>
              </w:rPr>
              <w:t>подпись</w:t>
            </w:r>
          </w:p>
        </w:tc>
        <w:tc>
          <w:tcPr>
            <w:tcW w:w="0" w:type="auto"/>
            <w:vAlign w:val="center"/>
            <w:hideMark/>
          </w:tcPr>
          <w:p w:rsidR="002A44E3" w:rsidRDefault="002A44E3">
            <w:pPr>
              <w:widowControl w:val="0"/>
              <w:spacing w:line="256" w:lineRule="auto"/>
              <w:jc w:val="center"/>
              <w:rPr>
                <w:rFonts w:ascii="GHEA Grapalat" w:hAnsi="GHEA Grapalat" w:cs="GHEA Grapalat"/>
                <w:color w:val="000000"/>
                <w:lang w:val="en-US" w:eastAsia="en-US"/>
              </w:rPr>
            </w:pPr>
            <w:r>
              <w:rPr>
                <w:rFonts w:ascii="GHEA Grapalat" w:hAnsi="GHEA Grapalat"/>
                <w:color w:val="000000"/>
                <w:lang w:eastAsia="en-US"/>
              </w:rPr>
              <w:t>________________________</w:t>
            </w:r>
          </w:p>
          <w:p w:rsidR="002A44E3" w:rsidRDefault="002A44E3">
            <w:pPr>
              <w:widowControl w:val="0"/>
              <w:spacing w:after="160" w:line="360" w:lineRule="auto"/>
              <w:jc w:val="center"/>
              <w:rPr>
                <w:rFonts w:ascii="GHEA Grapalat" w:hAnsi="GHEA Grapalat" w:cs="GHEA Grapalat"/>
                <w:color w:val="000000"/>
                <w:vertAlign w:val="superscript"/>
                <w:lang w:eastAsia="en-US"/>
              </w:rPr>
            </w:pPr>
            <w:r>
              <w:rPr>
                <w:rFonts w:ascii="GHEA Grapalat" w:hAnsi="GHEA Grapalat"/>
                <w:color w:val="000000"/>
                <w:vertAlign w:val="superscript"/>
                <w:lang w:eastAsia="en-US"/>
              </w:rPr>
              <w:t>подпись</w:t>
            </w:r>
          </w:p>
        </w:tc>
      </w:tr>
    </w:tbl>
    <w:p w:rsidR="002A44E3" w:rsidRDefault="002A44E3" w:rsidP="002A44E3">
      <w:pPr>
        <w:widowControl w:val="0"/>
        <w:tabs>
          <w:tab w:val="left" w:pos="360"/>
          <w:tab w:val="left" w:pos="540"/>
        </w:tabs>
        <w:spacing w:after="160" w:line="360" w:lineRule="auto"/>
        <w:jc w:val="center"/>
        <w:rPr>
          <w:rFonts w:ascii="GHEA Grapalat" w:hAnsi="GHEA Grapalat" w:cs="Sylfaen"/>
          <w:b/>
          <w:bCs/>
        </w:rPr>
      </w:pPr>
    </w:p>
    <w:p w:rsidR="002A44E3" w:rsidRDefault="002A44E3" w:rsidP="002A44E3">
      <w:pPr>
        <w:pStyle w:val="norm"/>
        <w:widowControl w:val="0"/>
        <w:spacing w:after="160" w:line="360" w:lineRule="auto"/>
        <w:ind w:firstLine="567"/>
        <w:jc w:val="center"/>
        <w:rPr>
          <w:rFonts w:ascii="GHEA Grapalat" w:hAnsi="GHEA Grapalat"/>
          <w:b/>
          <w:sz w:val="24"/>
          <w:szCs w:val="24"/>
        </w:rPr>
      </w:pPr>
    </w:p>
    <w:p w:rsidR="002A44E3" w:rsidRDefault="002A44E3" w:rsidP="002A44E3">
      <w:pPr>
        <w:widowControl w:val="0"/>
        <w:spacing w:after="160"/>
        <w:ind w:left="-142" w:firstLine="142"/>
        <w:jc w:val="both"/>
        <w:rPr>
          <w:rFonts w:ascii="GHEA Grapalat" w:hAnsi="GHEA Grapalat"/>
          <w:i/>
        </w:rPr>
      </w:pPr>
    </w:p>
    <w:p w:rsidR="002A44E3" w:rsidRDefault="002A44E3" w:rsidP="002A44E3"/>
    <w:p w:rsidR="002A44E3" w:rsidRDefault="002A44E3" w:rsidP="002A44E3"/>
    <w:p w:rsidR="003D7C33" w:rsidRDefault="003D7C33"/>
    <w:sectPr w:rsidR="003D7C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3A3" w:rsidRDefault="008D23A3" w:rsidP="002A44E3">
      <w:r>
        <w:separator/>
      </w:r>
    </w:p>
  </w:endnote>
  <w:endnote w:type="continuationSeparator" w:id="0">
    <w:p w:rsidR="008D23A3" w:rsidRDefault="008D23A3" w:rsidP="002A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w:altName w:val="Arial"/>
    <w:panose1 w:val="020B0604020202020204"/>
    <w:charset w:val="CC"/>
    <w:family w:val="swiss"/>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roman"/>
    <w:notTrueType/>
    <w:pitch w:val="default"/>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altName w:val="Times New Roman"/>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3A3" w:rsidRDefault="008D23A3" w:rsidP="002A44E3">
      <w:r>
        <w:separator/>
      </w:r>
    </w:p>
  </w:footnote>
  <w:footnote w:type="continuationSeparator" w:id="0">
    <w:p w:rsidR="008D23A3" w:rsidRDefault="008D23A3" w:rsidP="002A44E3">
      <w:r>
        <w:continuationSeparator/>
      </w:r>
    </w:p>
  </w:footnote>
  <w:footnote w:id="1">
    <w:p w:rsidR="002A44E3" w:rsidRDefault="002A44E3" w:rsidP="002A44E3">
      <w:pPr>
        <w:pStyle w:val="a6"/>
      </w:pPr>
      <w:r>
        <w:rPr>
          <w:rStyle w:val="afe"/>
        </w:rPr>
        <w:t>16</w:t>
      </w:r>
      <w:r>
        <w:t xml:space="preserve"> </w:t>
      </w:r>
      <w:r>
        <w:rPr>
          <w:rFonts w:ascii="GHEA Grapalat" w:hAnsi="GHEA Grapalat"/>
          <w:i/>
        </w:rPr>
        <w:t xml:space="preserve">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w:t>
      </w:r>
    </w:p>
  </w:footnote>
  <w:footnote w:id="2">
    <w:p w:rsidR="002A44E3" w:rsidRDefault="002A44E3" w:rsidP="002A44E3">
      <w:pPr>
        <w:jc w:val="both"/>
        <w:rPr>
          <w:rFonts w:ascii="Calibri" w:hAnsi="Calibri"/>
          <w:lang w:val="af-ZA"/>
        </w:rPr>
      </w:pPr>
      <w:r>
        <w:rPr>
          <w:rStyle w:val="af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footnote>
  <w:footnote w:id="3">
    <w:p w:rsidR="002A44E3" w:rsidRDefault="002A44E3" w:rsidP="002A44E3">
      <w:pPr>
        <w:widowControl w:val="0"/>
        <w:ind w:right="309"/>
        <w:jc w:val="both"/>
        <w:rPr>
          <w:rFonts w:ascii="GHEA Grapalat" w:hAnsi="GHEA Grapalat"/>
          <w:i/>
          <w:sz w:val="20"/>
          <w:szCs w:val="20"/>
          <w:lang w:val="es-ES"/>
        </w:rPr>
      </w:pPr>
      <w:r>
        <w:rPr>
          <w:rStyle w:val="afe"/>
        </w:rPr>
        <w:t>**</w:t>
      </w:r>
      <w:r>
        <w:t xml:space="preserve"> </w:t>
      </w:r>
      <w:r>
        <w:rPr>
          <w:rFonts w:ascii="GHEA Grapalat" w:hAnsi="GHEA Grapalat"/>
          <w:i/>
          <w:sz w:val="20"/>
          <w:szCs w:val="20"/>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2A44E3" w:rsidRDefault="002A44E3" w:rsidP="002A44E3">
      <w:pPr>
        <w:pStyle w:val="a6"/>
        <w:rPr>
          <w:lang w:val="es-ES"/>
        </w:rPr>
      </w:pPr>
    </w:p>
  </w:footnote>
  <w:footnote w:id="4">
    <w:p w:rsidR="002A44E3" w:rsidRDefault="002A44E3" w:rsidP="002A44E3">
      <w:pPr>
        <w:pStyle w:val="a6"/>
        <w:jc w:val="both"/>
      </w:pPr>
    </w:p>
  </w:footnote>
  <w:footnote w:id="5">
    <w:p w:rsidR="002A44E3" w:rsidRDefault="002A44E3" w:rsidP="002A44E3">
      <w:pPr>
        <w:pStyle w:val="a6"/>
        <w:jc w:val="both"/>
      </w:pPr>
    </w:p>
  </w:footnote>
  <w:footnote w:id="6">
    <w:p w:rsidR="002A44E3" w:rsidRDefault="002A44E3" w:rsidP="002A44E3">
      <w:pPr>
        <w:pStyle w:val="a6"/>
        <w:widowControl w:val="0"/>
        <w:jc w:val="both"/>
        <w:rPr>
          <w:rFonts w:ascii="GHEA Grapalat" w:hAnsi="GHEA Grapalat"/>
          <w:lang w:val="hy-AM"/>
        </w:rPr>
      </w:pPr>
      <w:r>
        <w:rPr>
          <w:rStyle w:val="afe"/>
        </w:rPr>
        <w:t>29</w:t>
      </w:r>
      <w:r>
        <w:rPr>
          <w:rFonts w:ascii="GHEA Grapalat" w:hAnsi="GHEA Grapalat"/>
        </w:rPr>
        <w:t xml:space="preserve"> </w:t>
      </w:r>
      <w:r>
        <w:rPr>
          <w:rFonts w:ascii="GHEA Grapalat" w:hAnsi="GHEA Grapalat"/>
          <w:i/>
        </w:rPr>
        <w:t>Если Подрядчик представил ценовое предложение без НДС, то при заключении договора из настоящего пункта исключаются слова "из которых ______ (__________) драмов РА составляют НДС".</w:t>
      </w:r>
    </w:p>
  </w:footnote>
  <w:footnote w:id="7">
    <w:p w:rsidR="002A44E3" w:rsidRDefault="002A44E3" w:rsidP="002A44E3">
      <w:pPr>
        <w:pStyle w:val="a6"/>
        <w:widowControl w:val="0"/>
        <w:jc w:val="both"/>
        <w:rPr>
          <w:rFonts w:ascii="GHEA Grapalat" w:hAnsi="GHEA Grapalat"/>
          <w:lang w:val="hy-AM"/>
        </w:rPr>
      </w:pPr>
      <w:r>
        <w:rPr>
          <w:rStyle w:val="afe"/>
        </w:rPr>
        <w:t>30</w:t>
      </w:r>
      <w:r>
        <w:t xml:space="preserve"> </w:t>
      </w:r>
      <w:r>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8">
    <w:p w:rsidR="002A44E3" w:rsidRDefault="002A44E3" w:rsidP="002A44E3">
      <w:pPr>
        <w:pStyle w:val="a6"/>
        <w:jc w:val="both"/>
        <w:rPr>
          <w:rFonts w:ascii="GHEA Grapalat" w:hAnsi="GHEA Grapalat"/>
          <w:i/>
        </w:rPr>
      </w:pPr>
      <w:r>
        <w:rPr>
          <w:rStyle w:val="afe"/>
        </w:rPr>
        <w:t>31</w:t>
      </w:r>
      <w:r>
        <w:rPr>
          <w:rFonts w:ascii="GHEA Grapalat" w:hAnsi="GHEA Grapalat"/>
        </w:rPr>
        <w:t xml:space="preserve"> </w:t>
      </w:r>
      <w:r>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2A44E3" w:rsidRDefault="002A44E3" w:rsidP="002A44E3">
      <w:pPr>
        <w:pStyle w:val="a6"/>
        <w:jc w:val="both"/>
        <w:rPr>
          <w:rFonts w:ascii="GHEA Grapalat" w:hAnsi="GHEA Grapalat"/>
          <w:lang w:val="hy-AM"/>
        </w:rPr>
      </w:pPr>
      <w:r>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2A44E3" w:rsidRDefault="002A44E3" w:rsidP="002A44E3">
      <w:pPr>
        <w:pStyle w:val="a6"/>
        <w:widowControl w:val="0"/>
        <w:jc w:val="both"/>
        <w:rPr>
          <w:rFonts w:ascii="GHEA Grapalat" w:hAnsi="GHEA Grapalat"/>
          <w:sz w:val="2"/>
          <w:szCs w:val="2"/>
          <w:lang w:val="hy-AM"/>
        </w:rPr>
      </w:pPr>
    </w:p>
    <w:p w:rsidR="002A44E3" w:rsidRDefault="002A44E3" w:rsidP="002A44E3">
      <w:pPr>
        <w:pStyle w:val="a6"/>
        <w:widowControl w:val="0"/>
        <w:jc w:val="both"/>
        <w:rPr>
          <w:rFonts w:ascii="GHEA Grapalat" w:hAnsi="GHEA Grapalat"/>
          <w:sz w:val="2"/>
          <w:szCs w:val="2"/>
          <w:lang w:val="hy-AM"/>
        </w:rPr>
      </w:pPr>
    </w:p>
  </w:footnote>
  <w:footnote w:id="9">
    <w:p w:rsidR="002A44E3" w:rsidRDefault="002A44E3" w:rsidP="002A44E3">
      <w:pPr>
        <w:pStyle w:val="a6"/>
        <w:widowControl w:val="0"/>
        <w:jc w:val="both"/>
        <w:rPr>
          <w:rFonts w:ascii="GHEA Grapalat" w:hAnsi="GHEA Grapalat"/>
          <w:lang w:val="hy-AM"/>
        </w:rPr>
      </w:pPr>
      <w:r>
        <w:rPr>
          <w:rStyle w:val="afe"/>
        </w:rPr>
        <w:t>32</w:t>
      </w:r>
      <w:r>
        <w:rPr>
          <w:rFonts w:ascii="GHEA Grapalat" w:hAnsi="GHEA Grapalat"/>
        </w:rPr>
        <w:t xml:space="preserve"> </w:t>
      </w:r>
      <w:r>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10">
    <w:p w:rsidR="002A44E3" w:rsidRDefault="002A44E3" w:rsidP="002A44E3">
      <w:pPr>
        <w:pStyle w:val="a6"/>
        <w:widowControl w:val="0"/>
        <w:jc w:val="both"/>
        <w:rPr>
          <w:rFonts w:ascii="GHEA Grapalat" w:hAnsi="GHEA Grapalat"/>
          <w:lang w:val="hy-AM"/>
        </w:rPr>
      </w:pPr>
      <w:r>
        <w:rPr>
          <w:rStyle w:val="afe"/>
        </w:rPr>
        <w:t>33</w:t>
      </w:r>
      <w:r>
        <w:rPr>
          <w:rFonts w:ascii="GHEA Grapalat" w:hAnsi="GHEA Grapalat"/>
        </w:rPr>
        <w:t xml:space="preserve"> </w:t>
      </w:r>
      <w:r>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11">
    <w:p w:rsidR="002A44E3" w:rsidRDefault="002A44E3" w:rsidP="002A44E3">
      <w:pPr>
        <w:pStyle w:val="a6"/>
        <w:widowControl w:val="0"/>
        <w:jc w:val="both"/>
        <w:rPr>
          <w:rFonts w:ascii="GHEA Grapalat" w:hAnsi="GHEA Grapalat"/>
          <w:lang w:val="hy-AM"/>
        </w:rPr>
      </w:pPr>
      <w:r>
        <w:rPr>
          <w:rStyle w:val="afe"/>
        </w:rPr>
        <w:t>34</w:t>
      </w:r>
      <w:r>
        <w:t xml:space="preserve"> </w:t>
      </w:r>
      <w:r>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2A44E3" w:rsidRDefault="002A44E3" w:rsidP="002A44E3">
      <w:pPr>
        <w:pStyle w:val="a6"/>
        <w:rPr>
          <w:lang w:val="hy-AM"/>
        </w:rPr>
      </w:pPr>
    </w:p>
  </w:footnote>
  <w:footnote w:id="12">
    <w:p w:rsidR="002A44E3" w:rsidRDefault="002A44E3" w:rsidP="002A44E3">
      <w:pPr>
        <w:pStyle w:val="a6"/>
        <w:widowControl w:val="0"/>
        <w:jc w:val="both"/>
        <w:rPr>
          <w:rFonts w:ascii="GHEA Grapalat" w:hAnsi="GHEA Grapalat"/>
          <w:i/>
          <w:lang w:val="hy-AM" w:eastAsia="en-US"/>
        </w:rPr>
      </w:pPr>
      <w:r>
        <w:rPr>
          <w:rStyle w:val="afe"/>
        </w:rPr>
        <w:t>35</w:t>
      </w:r>
      <w:r>
        <w:rPr>
          <w:rFonts w:ascii="GHEA Grapalat" w:hAnsi="GHEA Grapalat"/>
        </w:rPr>
        <w:t xml:space="preserve"> </w:t>
      </w:r>
      <w:r>
        <w:rPr>
          <w:rFonts w:ascii="GHEA Grapalat" w:hAnsi="GHEA Grapalat"/>
          <w:i/>
        </w:rPr>
        <w:t>Если Договор заключается на основании части 6 статьи 15 закона Республики Армения "О 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 также новые обеспечения" словом "и".</w:t>
      </w:r>
      <w:r>
        <w:rPr>
          <w:rFonts w:ascii="GHEA Grapalat" w:hAnsi="GHEA Grapalat"/>
        </w:rPr>
        <w:t xml:space="preserve"> </w:t>
      </w:r>
      <w:r>
        <w:rPr>
          <w:rFonts w:ascii="GHEA Grapalat" w:hAnsi="GHEA Grapalat"/>
          <w:i/>
        </w:rPr>
        <w:t xml:space="preserve">   </w:t>
      </w:r>
    </w:p>
    <w:p w:rsidR="002A44E3" w:rsidRDefault="002A44E3" w:rsidP="002A44E3">
      <w:pPr>
        <w:pStyle w:val="a6"/>
        <w:widowControl w:val="0"/>
        <w:jc w:val="both"/>
        <w:rPr>
          <w:rFonts w:ascii="GHEA Grapalat" w:hAnsi="GHEA Grapalat"/>
          <w:i/>
          <w:lang w:val="hy-AM" w:eastAsia="en-US"/>
        </w:rPr>
      </w:pPr>
      <w:r>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13">
    <w:p w:rsidR="002A44E3" w:rsidRDefault="002A44E3" w:rsidP="002A44E3">
      <w:pPr>
        <w:pStyle w:val="a6"/>
        <w:widowControl w:val="0"/>
      </w:pPr>
      <w:r>
        <w:rPr>
          <w:rStyle w:val="afe"/>
        </w:rPr>
        <w:t>**</w:t>
      </w:r>
      <w:r>
        <w:t xml:space="preserve"> </w:t>
      </w:r>
      <w:r>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14">
    <w:p w:rsidR="002A44E3" w:rsidRDefault="002A44E3" w:rsidP="002A44E3">
      <w:pPr>
        <w:pStyle w:val="a6"/>
        <w:widowControl w:val="0"/>
        <w:jc w:val="both"/>
      </w:pPr>
      <w:r>
        <w:rPr>
          <w:rStyle w:val="afe"/>
        </w:rPr>
        <w:t>*</w:t>
      </w:r>
      <w:r>
        <w:t xml:space="preserve"> </w:t>
      </w:r>
      <w:r>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5">
    <w:p w:rsidR="002A44E3" w:rsidRDefault="002A44E3" w:rsidP="002A44E3">
      <w:pPr>
        <w:pStyle w:val="a6"/>
        <w:widowControl w:val="0"/>
        <w:jc w:val="both"/>
      </w:pPr>
      <w:r>
        <w:rPr>
          <w:rStyle w:val="afe"/>
        </w:rPr>
        <w:t>**</w:t>
      </w:r>
      <w:r>
        <w:t xml:space="preserve"> </w:t>
      </w:r>
      <w:r>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050E8"/>
    <w:multiLevelType w:val="hybridMultilevel"/>
    <w:tmpl w:val="186064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993144"/>
    <w:multiLevelType w:val="hybridMultilevel"/>
    <w:tmpl w:val="5E48612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4"/>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2"/>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E3"/>
    <w:rsid w:val="000E122C"/>
    <w:rsid w:val="002A4267"/>
    <w:rsid w:val="002A44E3"/>
    <w:rsid w:val="00346E02"/>
    <w:rsid w:val="003D7C33"/>
    <w:rsid w:val="00567D34"/>
    <w:rsid w:val="006537E8"/>
    <w:rsid w:val="00813504"/>
    <w:rsid w:val="0085794E"/>
    <w:rsid w:val="00871687"/>
    <w:rsid w:val="008D23A3"/>
    <w:rsid w:val="0099789D"/>
    <w:rsid w:val="009C2E1C"/>
    <w:rsid w:val="00F31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9F8AD-E8DD-47AD-BAAD-5B62C155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4E3"/>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2A44E3"/>
    <w:pPr>
      <w:keepNext/>
      <w:jc w:val="center"/>
      <w:outlineLvl w:val="0"/>
    </w:pPr>
    <w:rPr>
      <w:rFonts w:ascii="Arial Armenian" w:hAnsi="Arial Armenian"/>
      <w:sz w:val="28"/>
      <w:szCs w:val="20"/>
    </w:rPr>
  </w:style>
  <w:style w:type="paragraph" w:styleId="2">
    <w:name w:val="heading 2"/>
    <w:basedOn w:val="a"/>
    <w:next w:val="a"/>
    <w:link w:val="20"/>
    <w:semiHidden/>
    <w:unhideWhenUsed/>
    <w:qFormat/>
    <w:rsid w:val="002A44E3"/>
    <w:pPr>
      <w:keepNext/>
      <w:jc w:val="both"/>
      <w:outlineLvl w:val="1"/>
    </w:pPr>
    <w:rPr>
      <w:rFonts w:ascii="Arial LatArm" w:hAnsi="Arial LatArm"/>
      <w:b/>
      <w:color w:val="0000FF"/>
      <w:sz w:val="20"/>
      <w:szCs w:val="20"/>
    </w:rPr>
  </w:style>
  <w:style w:type="paragraph" w:styleId="3">
    <w:name w:val="heading 3"/>
    <w:basedOn w:val="a"/>
    <w:next w:val="a"/>
    <w:link w:val="30"/>
    <w:semiHidden/>
    <w:unhideWhenUsed/>
    <w:qFormat/>
    <w:rsid w:val="002A44E3"/>
    <w:pPr>
      <w:keepNext/>
      <w:spacing w:line="360" w:lineRule="auto"/>
      <w:jc w:val="center"/>
      <w:outlineLvl w:val="2"/>
    </w:pPr>
    <w:rPr>
      <w:rFonts w:ascii="Arial LatArm" w:hAnsi="Arial LatArm"/>
      <w:i/>
      <w:sz w:val="20"/>
      <w:szCs w:val="20"/>
    </w:rPr>
  </w:style>
  <w:style w:type="paragraph" w:styleId="4">
    <w:name w:val="heading 4"/>
    <w:basedOn w:val="a"/>
    <w:next w:val="a"/>
    <w:link w:val="40"/>
    <w:semiHidden/>
    <w:unhideWhenUsed/>
    <w:qFormat/>
    <w:rsid w:val="002A44E3"/>
    <w:pPr>
      <w:keepNext/>
      <w:outlineLvl w:val="3"/>
    </w:pPr>
    <w:rPr>
      <w:rFonts w:ascii="Arial LatArm" w:hAnsi="Arial LatArm"/>
      <w:i/>
      <w:sz w:val="18"/>
      <w:szCs w:val="20"/>
    </w:rPr>
  </w:style>
  <w:style w:type="paragraph" w:styleId="5">
    <w:name w:val="heading 5"/>
    <w:basedOn w:val="a"/>
    <w:next w:val="a"/>
    <w:link w:val="50"/>
    <w:semiHidden/>
    <w:unhideWhenUsed/>
    <w:qFormat/>
    <w:rsid w:val="002A44E3"/>
    <w:pPr>
      <w:keepNext/>
      <w:jc w:val="center"/>
      <w:outlineLvl w:val="4"/>
    </w:pPr>
    <w:rPr>
      <w:rFonts w:ascii="Arial LatArm" w:hAnsi="Arial LatArm"/>
      <w:b/>
      <w:sz w:val="26"/>
      <w:szCs w:val="20"/>
    </w:rPr>
  </w:style>
  <w:style w:type="paragraph" w:styleId="6">
    <w:name w:val="heading 6"/>
    <w:basedOn w:val="a"/>
    <w:next w:val="a"/>
    <w:link w:val="60"/>
    <w:semiHidden/>
    <w:unhideWhenUsed/>
    <w:qFormat/>
    <w:rsid w:val="002A44E3"/>
    <w:pPr>
      <w:keepNext/>
      <w:outlineLvl w:val="5"/>
    </w:pPr>
    <w:rPr>
      <w:rFonts w:ascii="Arial LatArm" w:hAnsi="Arial LatArm"/>
      <w:b/>
      <w:color w:val="000000"/>
      <w:sz w:val="22"/>
      <w:szCs w:val="20"/>
    </w:rPr>
  </w:style>
  <w:style w:type="paragraph" w:styleId="7">
    <w:name w:val="heading 7"/>
    <w:basedOn w:val="a"/>
    <w:next w:val="a"/>
    <w:link w:val="70"/>
    <w:semiHidden/>
    <w:unhideWhenUsed/>
    <w:qFormat/>
    <w:rsid w:val="002A44E3"/>
    <w:pPr>
      <w:keepNext/>
      <w:ind w:left="-66"/>
      <w:jc w:val="center"/>
      <w:outlineLvl w:val="6"/>
    </w:pPr>
    <w:rPr>
      <w:rFonts w:ascii="Times Armenian" w:hAnsi="Times Armenian"/>
      <w:b/>
      <w:sz w:val="20"/>
      <w:szCs w:val="20"/>
    </w:rPr>
  </w:style>
  <w:style w:type="paragraph" w:styleId="8">
    <w:name w:val="heading 8"/>
    <w:basedOn w:val="a"/>
    <w:next w:val="a"/>
    <w:link w:val="80"/>
    <w:semiHidden/>
    <w:unhideWhenUsed/>
    <w:qFormat/>
    <w:rsid w:val="002A44E3"/>
    <w:pPr>
      <w:keepNext/>
      <w:outlineLvl w:val="7"/>
    </w:pPr>
    <w:rPr>
      <w:rFonts w:ascii="Times Armenian" w:hAnsi="Times Armenian"/>
      <w:i/>
      <w:sz w:val="20"/>
      <w:szCs w:val="20"/>
    </w:rPr>
  </w:style>
  <w:style w:type="paragraph" w:styleId="9">
    <w:name w:val="heading 9"/>
    <w:basedOn w:val="a"/>
    <w:next w:val="a"/>
    <w:link w:val="90"/>
    <w:semiHidden/>
    <w:unhideWhenUsed/>
    <w:qFormat/>
    <w:rsid w:val="002A44E3"/>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4E3"/>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semiHidden/>
    <w:rsid w:val="002A44E3"/>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semiHidden/>
    <w:rsid w:val="002A44E3"/>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semiHidden/>
    <w:rsid w:val="002A44E3"/>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semiHidden/>
    <w:rsid w:val="002A44E3"/>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semiHidden/>
    <w:rsid w:val="002A44E3"/>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semiHidden/>
    <w:rsid w:val="002A44E3"/>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semiHidden/>
    <w:rsid w:val="002A44E3"/>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semiHidden/>
    <w:rsid w:val="002A44E3"/>
    <w:rPr>
      <w:rFonts w:ascii="Times Armenian" w:eastAsia="Times New Roman" w:hAnsi="Times Armenian" w:cs="Times New Roman"/>
      <w:b/>
      <w:color w:val="000000"/>
      <w:szCs w:val="20"/>
      <w:lang w:eastAsia="ru-RU" w:bidi="ru-RU"/>
    </w:rPr>
  </w:style>
  <w:style w:type="character" w:styleId="a3">
    <w:name w:val="Hyperlink"/>
    <w:unhideWhenUsed/>
    <w:rsid w:val="002A44E3"/>
    <w:rPr>
      <w:color w:val="0000FF"/>
      <w:u w:val="single"/>
    </w:rPr>
  </w:style>
  <w:style w:type="character" w:styleId="a4">
    <w:name w:val="FollowedHyperlink"/>
    <w:basedOn w:val="a0"/>
    <w:uiPriority w:val="99"/>
    <w:semiHidden/>
    <w:unhideWhenUsed/>
    <w:rsid w:val="002A44E3"/>
    <w:rPr>
      <w:color w:val="954F72" w:themeColor="followedHyperlink"/>
      <w:u w:val="single"/>
    </w:rPr>
  </w:style>
  <w:style w:type="paragraph" w:styleId="a5">
    <w:name w:val="Normal (Web)"/>
    <w:basedOn w:val="a"/>
    <w:semiHidden/>
    <w:unhideWhenUsed/>
    <w:rsid w:val="002A44E3"/>
    <w:pPr>
      <w:spacing w:before="100" w:beforeAutospacing="1" w:after="100" w:afterAutospacing="1"/>
    </w:pPr>
  </w:style>
  <w:style w:type="paragraph" w:styleId="11">
    <w:name w:val="index 1"/>
    <w:basedOn w:val="a"/>
    <w:next w:val="a"/>
    <w:autoRedefine/>
    <w:semiHidden/>
    <w:unhideWhenUsed/>
    <w:rsid w:val="002A44E3"/>
    <w:pPr>
      <w:ind w:left="240" w:hanging="240"/>
    </w:pPr>
  </w:style>
  <w:style w:type="paragraph" w:styleId="a6">
    <w:name w:val="footnote text"/>
    <w:basedOn w:val="a"/>
    <w:link w:val="a7"/>
    <w:semiHidden/>
    <w:unhideWhenUsed/>
    <w:rsid w:val="002A44E3"/>
    <w:rPr>
      <w:rFonts w:ascii="Times Armenian" w:hAnsi="Times Armenian"/>
      <w:sz w:val="20"/>
      <w:szCs w:val="20"/>
    </w:rPr>
  </w:style>
  <w:style w:type="character" w:customStyle="1" w:styleId="a7">
    <w:name w:val="Текст сноски Знак"/>
    <w:basedOn w:val="a0"/>
    <w:link w:val="a6"/>
    <w:semiHidden/>
    <w:rsid w:val="002A44E3"/>
    <w:rPr>
      <w:rFonts w:ascii="Times Armenian" w:eastAsia="Times New Roman" w:hAnsi="Times Armenian" w:cs="Times New Roman"/>
      <w:sz w:val="20"/>
      <w:szCs w:val="20"/>
      <w:lang w:eastAsia="ru-RU" w:bidi="ru-RU"/>
    </w:rPr>
  </w:style>
  <w:style w:type="paragraph" w:styleId="a8">
    <w:name w:val="annotation text"/>
    <w:basedOn w:val="a"/>
    <w:link w:val="a9"/>
    <w:semiHidden/>
    <w:unhideWhenUsed/>
    <w:rsid w:val="002A44E3"/>
    <w:rPr>
      <w:rFonts w:ascii="Times Armenian" w:hAnsi="Times Armenian"/>
      <w:sz w:val="20"/>
      <w:szCs w:val="20"/>
    </w:rPr>
  </w:style>
  <w:style w:type="character" w:customStyle="1" w:styleId="a9">
    <w:name w:val="Текст примечания Знак"/>
    <w:basedOn w:val="a0"/>
    <w:link w:val="a8"/>
    <w:semiHidden/>
    <w:rsid w:val="002A44E3"/>
    <w:rPr>
      <w:rFonts w:ascii="Times Armenian" w:eastAsia="Times New Roman" w:hAnsi="Times Armenian" w:cs="Times New Roman"/>
      <w:sz w:val="20"/>
      <w:szCs w:val="20"/>
      <w:lang w:eastAsia="ru-RU" w:bidi="ru-RU"/>
    </w:rPr>
  </w:style>
  <w:style w:type="paragraph" w:styleId="aa">
    <w:name w:val="header"/>
    <w:basedOn w:val="a"/>
    <w:link w:val="ab"/>
    <w:semiHidden/>
    <w:unhideWhenUsed/>
    <w:rsid w:val="002A44E3"/>
    <w:pPr>
      <w:tabs>
        <w:tab w:val="center" w:pos="4153"/>
        <w:tab w:val="right" w:pos="8306"/>
      </w:tabs>
    </w:pPr>
    <w:rPr>
      <w:sz w:val="20"/>
      <w:szCs w:val="20"/>
    </w:rPr>
  </w:style>
  <w:style w:type="character" w:customStyle="1" w:styleId="ab">
    <w:name w:val="Верхний колонтитул Знак"/>
    <w:basedOn w:val="a0"/>
    <w:link w:val="aa"/>
    <w:semiHidden/>
    <w:rsid w:val="002A44E3"/>
    <w:rPr>
      <w:rFonts w:ascii="Times New Roman" w:eastAsia="Times New Roman" w:hAnsi="Times New Roman" w:cs="Times New Roman"/>
      <w:sz w:val="20"/>
      <w:szCs w:val="20"/>
      <w:lang w:eastAsia="ru-RU" w:bidi="ru-RU"/>
    </w:rPr>
  </w:style>
  <w:style w:type="paragraph" w:styleId="ac">
    <w:name w:val="footer"/>
    <w:basedOn w:val="a"/>
    <w:link w:val="ad"/>
    <w:uiPriority w:val="99"/>
    <w:semiHidden/>
    <w:unhideWhenUsed/>
    <w:rsid w:val="002A44E3"/>
    <w:pPr>
      <w:tabs>
        <w:tab w:val="center" w:pos="4320"/>
        <w:tab w:val="right" w:pos="8640"/>
      </w:tabs>
    </w:pPr>
    <w:rPr>
      <w:sz w:val="20"/>
      <w:szCs w:val="20"/>
    </w:rPr>
  </w:style>
  <w:style w:type="character" w:customStyle="1" w:styleId="ad">
    <w:name w:val="Нижний колонтитул Знак"/>
    <w:basedOn w:val="a0"/>
    <w:link w:val="ac"/>
    <w:uiPriority w:val="99"/>
    <w:semiHidden/>
    <w:rsid w:val="002A44E3"/>
    <w:rPr>
      <w:rFonts w:ascii="Times New Roman" w:eastAsia="Times New Roman" w:hAnsi="Times New Roman" w:cs="Times New Roman"/>
      <w:sz w:val="20"/>
      <w:szCs w:val="20"/>
      <w:lang w:eastAsia="ru-RU" w:bidi="ru-RU"/>
    </w:rPr>
  </w:style>
  <w:style w:type="paragraph" w:styleId="ae">
    <w:name w:val="endnote text"/>
    <w:basedOn w:val="a"/>
    <w:link w:val="af"/>
    <w:semiHidden/>
    <w:unhideWhenUsed/>
    <w:rsid w:val="002A44E3"/>
    <w:rPr>
      <w:rFonts w:ascii="Times Armenian" w:hAnsi="Times Armenian"/>
      <w:sz w:val="20"/>
      <w:szCs w:val="20"/>
    </w:rPr>
  </w:style>
  <w:style w:type="character" w:customStyle="1" w:styleId="af">
    <w:name w:val="Текст концевой сноски Знак"/>
    <w:basedOn w:val="a0"/>
    <w:link w:val="ae"/>
    <w:semiHidden/>
    <w:rsid w:val="002A44E3"/>
    <w:rPr>
      <w:rFonts w:ascii="Times Armenian" w:eastAsia="Times New Roman" w:hAnsi="Times Armenian" w:cs="Times New Roman"/>
      <w:sz w:val="20"/>
      <w:szCs w:val="20"/>
      <w:lang w:eastAsia="ru-RU" w:bidi="ru-RU"/>
    </w:rPr>
  </w:style>
  <w:style w:type="paragraph" w:styleId="af0">
    <w:name w:val="Title"/>
    <w:basedOn w:val="a"/>
    <w:link w:val="af1"/>
    <w:qFormat/>
    <w:rsid w:val="002A44E3"/>
    <w:pPr>
      <w:jc w:val="center"/>
    </w:pPr>
    <w:rPr>
      <w:rFonts w:ascii="Arial Armenian" w:hAnsi="Arial Armenian"/>
      <w:szCs w:val="20"/>
    </w:rPr>
  </w:style>
  <w:style w:type="character" w:customStyle="1" w:styleId="af1">
    <w:name w:val="Название Знак"/>
    <w:basedOn w:val="a0"/>
    <w:link w:val="af0"/>
    <w:rsid w:val="002A44E3"/>
    <w:rPr>
      <w:rFonts w:ascii="Arial Armenian" w:eastAsia="Times New Roman" w:hAnsi="Arial Armenian" w:cs="Times New Roman"/>
      <w:sz w:val="24"/>
      <w:szCs w:val="20"/>
      <w:lang w:eastAsia="ru-RU" w:bidi="ru-RU"/>
    </w:rPr>
  </w:style>
  <w:style w:type="paragraph" w:styleId="af2">
    <w:name w:val="Body Text"/>
    <w:basedOn w:val="a"/>
    <w:link w:val="af3"/>
    <w:semiHidden/>
    <w:unhideWhenUsed/>
    <w:rsid w:val="002A44E3"/>
    <w:pPr>
      <w:spacing w:after="120"/>
    </w:pPr>
  </w:style>
  <w:style w:type="character" w:customStyle="1" w:styleId="af3">
    <w:name w:val="Основной текст Знак"/>
    <w:basedOn w:val="a0"/>
    <w:link w:val="af2"/>
    <w:semiHidden/>
    <w:rsid w:val="002A44E3"/>
    <w:rPr>
      <w:rFonts w:ascii="Times New Roman" w:eastAsia="Times New Roman" w:hAnsi="Times New Roman" w:cs="Times New Roman"/>
      <w:sz w:val="24"/>
      <w:szCs w:val="24"/>
      <w:lang w:eastAsia="ru-RU" w:bidi="ru-RU"/>
    </w:rPr>
  </w:style>
  <w:style w:type="character" w:customStyle="1" w:styleId="af4">
    <w:name w:val="Основной текст с отступом Знак"/>
    <w:aliases w:val="Char Знак"/>
    <w:basedOn w:val="a0"/>
    <w:link w:val="af5"/>
    <w:semiHidden/>
    <w:locked/>
    <w:rsid w:val="002A44E3"/>
    <w:rPr>
      <w:rFonts w:ascii="Arial LatArm" w:eastAsia="Times New Roman" w:hAnsi="Arial LatArm"/>
      <w:i/>
      <w:lang w:bidi="ru-RU"/>
    </w:rPr>
  </w:style>
  <w:style w:type="paragraph" w:styleId="af5">
    <w:name w:val="Body Text Indent"/>
    <w:aliases w:val="Char"/>
    <w:basedOn w:val="a"/>
    <w:link w:val="af4"/>
    <w:semiHidden/>
    <w:unhideWhenUsed/>
    <w:rsid w:val="002A44E3"/>
    <w:pPr>
      <w:spacing w:after="160" w:line="360" w:lineRule="auto"/>
      <w:ind w:firstLine="709"/>
      <w:jc w:val="both"/>
    </w:pPr>
    <w:rPr>
      <w:rFonts w:ascii="Arial LatArm" w:hAnsi="Arial LatArm" w:cstheme="minorBidi"/>
      <w:i/>
      <w:sz w:val="22"/>
      <w:szCs w:val="22"/>
      <w:lang w:eastAsia="en-US"/>
    </w:rPr>
  </w:style>
  <w:style w:type="character" w:customStyle="1" w:styleId="12">
    <w:name w:val="Основной текст с отступом Знак1"/>
    <w:aliases w:val="Char Знак1"/>
    <w:basedOn w:val="a0"/>
    <w:semiHidden/>
    <w:rsid w:val="002A44E3"/>
    <w:rPr>
      <w:rFonts w:ascii="Times New Roman" w:eastAsia="Times New Roman" w:hAnsi="Times New Roman" w:cs="Times New Roman"/>
      <w:sz w:val="24"/>
      <w:szCs w:val="24"/>
      <w:lang w:eastAsia="ru-RU" w:bidi="ru-RU"/>
    </w:rPr>
  </w:style>
  <w:style w:type="paragraph" w:styleId="21">
    <w:name w:val="Body Text 2"/>
    <w:basedOn w:val="a"/>
    <w:link w:val="22"/>
    <w:semiHidden/>
    <w:unhideWhenUsed/>
    <w:rsid w:val="002A44E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semiHidden/>
    <w:rsid w:val="002A44E3"/>
    <w:rPr>
      <w:rFonts w:ascii="Arial LatArm" w:eastAsia="Times New Roman" w:hAnsi="Arial LatArm" w:cs="Times New Roman"/>
      <w:sz w:val="20"/>
      <w:szCs w:val="20"/>
      <w:lang w:eastAsia="ru-RU" w:bidi="ru-RU"/>
    </w:rPr>
  </w:style>
  <w:style w:type="paragraph" w:styleId="31">
    <w:name w:val="Body Text 3"/>
    <w:basedOn w:val="a"/>
    <w:link w:val="32"/>
    <w:semiHidden/>
    <w:unhideWhenUsed/>
    <w:rsid w:val="002A44E3"/>
    <w:pPr>
      <w:jc w:val="both"/>
    </w:pPr>
    <w:rPr>
      <w:rFonts w:ascii="Arial LatArm" w:hAnsi="Arial LatArm"/>
      <w:sz w:val="20"/>
      <w:szCs w:val="20"/>
    </w:rPr>
  </w:style>
  <w:style w:type="character" w:customStyle="1" w:styleId="32">
    <w:name w:val="Основной текст 3 Знак"/>
    <w:basedOn w:val="a0"/>
    <w:link w:val="31"/>
    <w:semiHidden/>
    <w:rsid w:val="002A44E3"/>
    <w:rPr>
      <w:rFonts w:ascii="Arial LatArm" w:eastAsia="Times New Roman" w:hAnsi="Arial LatArm" w:cs="Times New Roman"/>
      <w:sz w:val="20"/>
      <w:szCs w:val="20"/>
      <w:lang w:eastAsia="ru-RU" w:bidi="ru-RU"/>
    </w:rPr>
  </w:style>
  <w:style w:type="paragraph" w:styleId="23">
    <w:name w:val="Body Text Indent 2"/>
    <w:basedOn w:val="a"/>
    <w:link w:val="24"/>
    <w:semiHidden/>
    <w:unhideWhenUsed/>
    <w:rsid w:val="002A44E3"/>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semiHidden/>
    <w:rsid w:val="002A44E3"/>
    <w:rPr>
      <w:rFonts w:ascii="Baltica" w:eastAsia="Times New Roman" w:hAnsi="Baltica" w:cs="Times New Roman"/>
      <w:sz w:val="20"/>
      <w:szCs w:val="20"/>
      <w:lang w:eastAsia="ru-RU" w:bidi="ru-RU"/>
    </w:rPr>
  </w:style>
  <w:style w:type="paragraph" w:styleId="33">
    <w:name w:val="Body Text Indent 3"/>
    <w:basedOn w:val="a"/>
    <w:link w:val="34"/>
    <w:semiHidden/>
    <w:unhideWhenUsed/>
    <w:rsid w:val="002A44E3"/>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semiHidden/>
    <w:rsid w:val="002A44E3"/>
    <w:rPr>
      <w:rFonts w:ascii="Times Armenian" w:eastAsia="Times New Roman" w:hAnsi="Times Armenian" w:cs="Times New Roman"/>
      <w:sz w:val="20"/>
      <w:szCs w:val="20"/>
      <w:lang w:eastAsia="ru-RU" w:bidi="ru-RU"/>
    </w:rPr>
  </w:style>
  <w:style w:type="paragraph" w:styleId="af6">
    <w:name w:val="Document Map"/>
    <w:basedOn w:val="a"/>
    <w:link w:val="af7"/>
    <w:semiHidden/>
    <w:unhideWhenUsed/>
    <w:rsid w:val="002A44E3"/>
    <w:pPr>
      <w:shd w:val="clear" w:color="auto" w:fill="000080"/>
    </w:pPr>
    <w:rPr>
      <w:rFonts w:ascii="Tahoma" w:hAnsi="Tahoma" w:cs="Tahoma"/>
      <w:sz w:val="20"/>
      <w:szCs w:val="20"/>
    </w:rPr>
  </w:style>
  <w:style w:type="character" w:customStyle="1" w:styleId="af7">
    <w:name w:val="Схема документа Знак"/>
    <w:basedOn w:val="a0"/>
    <w:link w:val="af6"/>
    <w:semiHidden/>
    <w:rsid w:val="002A44E3"/>
    <w:rPr>
      <w:rFonts w:ascii="Tahoma" w:eastAsia="Times New Roman" w:hAnsi="Tahoma" w:cs="Tahoma"/>
      <w:sz w:val="20"/>
      <w:szCs w:val="20"/>
      <w:shd w:val="clear" w:color="auto" w:fill="000080"/>
      <w:lang w:eastAsia="ru-RU" w:bidi="ru-RU"/>
    </w:rPr>
  </w:style>
  <w:style w:type="paragraph" w:styleId="af8">
    <w:name w:val="annotation subject"/>
    <w:basedOn w:val="a8"/>
    <w:next w:val="a8"/>
    <w:link w:val="af9"/>
    <w:semiHidden/>
    <w:unhideWhenUsed/>
    <w:rsid w:val="002A44E3"/>
    <w:rPr>
      <w:b/>
      <w:bCs/>
    </w:rPr>
  </w:style>
  <w:style w:type="character" w:customStyle="1" w:styleId="af9">
    <w:name w:val="Тема примечания Знак"/>
    <w:basedOn w:val="a9"/>
    <w:link w:val="af8"/>
    <w:semiHidden/>
    <w:rsid w:val="002A44E3"/>
    <w:rPr>
      <w:rFonts w:ascii="Times Armenian" w:eastAsia="Times New Roman" w:hAnsi="Times Armenian" w:cs="Times New Roman"/>
      <w:b/>
      <w:bCs/>
      <w:sz w:val="20"/>
      <w:szCs w:val="20"/>
      <w:lang w:eastAsia="ru-RU" w:bidi="ru-RU"/>
    </w:rPr>
  </w:style>
  <w:style w:type="paragraph" w:styleId="afa">
    <w:name w:val="Balloon Text"/>
    <w:basedOn w:val="a"/>
    <w:link w:val="afb"/>
    <w:semiHidden/>
    <w:unhideWhenUsed/>
    <w:rsid w:val="002A44E3"/>
    <w:rPr>
      <w:rFonts w:ascii="Tahoma" w:hAnsi="Tahoma"/>
      <w:sz w:val="16"/>
      <w:szCs w:val="16"/>
    </w:rPr>
  </w:style>
  <w:style w:type="character" w:customStyle="1" w:styleId="afb">
    <w:name w:val="Текст выноски Знак"/>
    <w:basedOn w:val="a0"/>
    <w:link w:val="afa"/>
    <w:semiHidden/>
    <w:rsid w:val="002A44E3"/>
    <w:rPr>
      <w:rFonts w:ascii="Tahoma" w:eastAsia="Times New Roman" w:hAnsi="Tahoma" w:cs="Times New Roman"/>
      <w:sz w:val="16"/>
      <w:szCs w:val="16"/>
      <w:lang w:eastAsia="ru-RU" w:bidi="ru-RU"/>
    </w:rPr>
  </w:style>
  <w:style w:type="character" w:customStyle="1" w:styleId="afc">
    <w:name w:val="Абзац списка Знак"/>
    <w:link w:val="afd"/>
    <w:uiPriority w:val="34"/>
    <w:locked/>
    <w:rsid w:val="002A44E3"/>
    <w:rPr>
      <w:rFonts w:ascii="Times Armenian" w:eastAsia="Times New Roman" w:hAnsi="Times Armenian"/>
      <w:sz w:val="24"/>
      <w:szCs w:val="24"/>
      <w:lang w:bidi="ru-RU"/>
    </w:rPr>
  </w:style>
  <w:style w:type="paragraph" w:styleId="afd">
    <w:name w:val="List Paragraph"/>
    <w:basedOn w:val="a"/>
    <w:link w:val="afc"/>
    <w:uiPriority w:val="34"/>
    <w:qFormat/>
    <w:rsid w:val="002A44E3"/>
    <w:pPr>
      <w:ind w:left="720"/>
    </w:pPr>
    <w:rPr>
      <w:rFonts w:ascii="Times Armenian" w:hAnsi="Times Armenian" w:cstheme="minorBidi"/>
      <w:lang w:eastAsia="en-US"/>
    </w:rPr>
  </w:style>
  <w:style w:type="paragraph" w:customStyle="1" w:styleId="Default">
    <w:name w:val="Default"/>
    <w:semiHidden/>
    <w:rsid w:val="002A44E3"/>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customStyle="1" w:styleId="CharCharCharCharCharCharCharCharCharCharCharChar">
    <w:name w:val="Char Char Char Char Char Char Char Char Char Char Char Char"/>
    <w:basedOn w:val="a"/>
    <w:semiHidden/>
    <w:rsid w:val="002A44E3"/>
    <w:pPr>
      <w:spacing w:after="160" w:line="240" w:lineRule="exact"/>
    </w:pPr>
    <w:rPr>
      <w:rFonts w:ascii="Arial" w:hAnsi="Arial" w:cs="Arial"/>
      <w:sz w:val="20"/>
      <w:szCs w:val="20"/>
    </w:rPr>
  </w:style>
  <w:style w:type="paragraph" w:customStyle="1" w:styleId="norm">
    <w:name w:val="norm"/>
    <w:basedOn w:val="a"/>
    <w:semiHidden/>
    <w:rsid w:val="002A44E3"/>
    <w:pPr>
      <w:spacing w:line="480" w:lineRule="auto"/>
      <w:ind w:firstLine="709"/>
      <w:jc w:val="both"/>
    </w:pPr>
    <w:rPr>
      <w:rFonts w:ascii="Arial Armenian" w:hAnsi="Arial Armenian"/>
      <w:sz w:val="22"/>
      <w:szCs w:val="20"/>
    </w:rPr>
  </w:style>
  <w:style w:type="paragraph" w:customStyle="1" w:styleId="Char1">
    <w:name w:val="Char1"/>
    <w:basedOn w:val="a"/>
    <w:semiHidden/>
    <w:rsid w:val="002A44E3"/>
    <w:pPr>
      <w:spacing w:after="160" w:line="240" w:lineRule="exact"/>
    </w:pPr>
    <w:rPr>
      <w:rFonts w:ascii="Verdana" w:hAnsi="Verdana"/>
      <w:sz w:val="20"/>
      <w:szCs w:val="20"/>
    </w:rPr>
  </w:style>
  <w:style w:type="paragraph" w:customStyle="1" w:styleId="Style2">
    <w:name w:val="Style2"/>
    <w:basedOn w:val="a"/>
    <w:semiHidden/>
    <w:rsid w:val="002A44E3"/>
    <w:pPr>
      <w:jc w:val="center"/>
    </w:pPr>
    <w:rPr>
      <w:rFonts w:ascii="Arial Armenian" w:hAnsi="Arial Armenian"/>
      <w:w w:val="90"/>
      <w:sz w:val="22"/>
      <w:szCs w:val="20"/>
    </w:rPr>
  </w:style>
  <w:style w:type="paragraph" w:customStyle="1" w:styleId="BodyTextIndent22">
    <w:name w:val="Body Text Indent 2+2"/>
    <w:basedOn w:val="a"/>
    <w:next w:val="a"/>
    <w:semiHidden/>
    <w:rsid w:val="002A44E3"/>
    <w:pPr>
      <w:autoSpaceDE w:val="0"/>
      <w:autoSpaceDN w:val="0"/>
      <w:adjustRightInd w:val="0"/>
    </w:pPr>
    <w:rPr>
      <w:rFonts w:ascii="Times Armenian" w:hAnsi="Times Armenian"/>
    </w:rPr>
  </w:style>
  <w:style w:type="paragraph" w:customStyle="1" w:styleId="Normal2">
    <w:name w:val="Normal+2"/>
    <w:basedOn w:val="a"/>
    <w:next w:val="a"/>
    <w:semiHidden/>
    <w:rsid w:val="002A44E3"/>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semiHidden/>
    <w:rsid w:val="002A44E3"/>
    <w:pPr>
      <w:widowControl w:val="0"/>
      <w:adjustRightInd w:val="0"/>
      <w:spacing w:after="160" w:line="240" w:lineRule="exact"/>
    </w:pPr>
    <w:rPr>
      <w:sz w:val="20"/>
      <w:szCs w:val="20"/>
    </w:rPr>
  </w:style>
  <w:style w:type="paragraph" w:customStyle="1" w:styleId="xl63">
    <w:name w:val="xl63"/>
    <w:basedOn w:val="a"/>
    <w:semiHidden/>
    <w:rsid w:val="002A44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semiHidden/>
    <w:rsid w:val="002A44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semiHidden/>
    <w:rsid w:val="002A44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semiHidden/>
    <w:rsid w:val="002A44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semiHidden/>
    <w:rsid w:val="002A44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semiHidden/>
    <w:rsid w:val="002A44E3"/>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semiHidden/>
    <w:rsid w:val="002A44E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semiHidden/>
    <w:rsid w:val="002A44E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semiHidden/>
    <w:rsid w:val="002A44E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semiHidden/>
    <w:rsid w:val="002A44E3"/>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semiHidden/>
    <w:rsid w:val="002A44E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semiHidden/>
    <w:rsid w:val="002A44E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semiHidden/>
    <w:rsid w:val="002A44E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semiHidden/>
    <w:rsid w:val="002A44E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semiHidden/>
    <w:rsid w:val="002A44E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semiHidden/>
    <w:rsid w:val="002A44E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semiHidden/>
    <w:rsid w:val="002A44E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semiHidden/>
    <w:rsid w:val="002A44E3"/>
    <w:pPr>
      <w:spacing w:before="100" w:beforeAutospacing="1" w:after="100" w:afterAutospacing="1"/>
    </w:pPr>
    <w:rPr>
      <w:rFonts w:eastAsia="Arial Unicode MS"/>
      <w:sz w:val="16"/>
      <w:szCs w:val="16"/>
    </w:rPr>
  </w:style>
  <w:style w:type="paragraph" w:customStyle="1" w:styleId="font13">
    <w:name w:val="font13"/>
    <w:basedOn w:val="a"/>
    <w:semiHidden/>
    <w:rsid w:val="002A44E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semiHidden/>
    <w:rsid w:val="002A44E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semiHidden/>
    <w:rsid w:val="002A44E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semiHidden/>
    <w:rsid w:val="002A44E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semiHidden/>
    <w:rsid w:val="002A44E3"/>
    <w:pPr>
      <w:suppressAutoHyphens/>
      <w:spacing w:line="100" w:lineRule="atLeast"/>
      <w:ind w:left="240" w:hanging="240"/>
    </w:pPr>
    <w:rPr>
      <w:rFonts w:ascii="Times Armenian" w:hAnsi="Times Armenian"/>
      <w:kern w:val="2"/>
      <w:sz w:val="16"/>
      <w:szCs w:val="16"/>
    </w:rPr>
  </w:style>
  <w:style w:type="paragraph" w:customStyle="1" w:styleId="IndexHeading1">
    <w:name w:val="Index Heading1"/>
    <w:basedOn w:val="a"/>
    <w:semiHidden/>
    <w:rsid w:val="002A44E3"/>
    <w:pPr>
      <w:suppressAutoHyphens/>
      <w:spacing w:line="100" w:lineRule="atLeast"/>
    </w:pPr>
    <w:rPr>
      <w:kern w:val="2"/>
      <w:sz w:val="20"/>
      <w:szCs w:val="20"/>
    </w:rPr>
  </w:style>
  <w:style w:type="paragraph" w:customStyle="1" w:styleId="msonormalcxspmiddle">
    <w:name w:val="msonormalcxspmiddle"/>
    <w:basedOn w:val="a"/>
    <w:semiHidden/>
    <w:rsid w:val="002A44E3"/>
    <w:pPr>
      <w:spacing w:before="100" w:beforeAutospacing="1" w:after="100" w:afterAutospacing="1"/>
    </w:pPr>
  </w:style>
  <w:style w:type="character" w:styleId="afe">
    <w:name w:val="footnote reference"/>
    <w:semiHidden/>
    <w:unhideWhenUsed/>
    <w:rsid w:val="002A44E3"/>
    <w:rPr>
      <w:vertAlign w:val="superscript"/>
    </w:rPr>
  </w:style>
  <w:style w:type="character" w:customStyle="1" w:styleId="13">
    <w:name w:val="Текст примечания Знак1"/>
    <w:basedOn w:val="a0"/>
    <w:uiPriority w:val="99"/>
    <w:semiHidden/>
    <w:rsid w:val="002A44E3"/>
    <w:rPr>
      <w:rFonts w:ascii="Times New Roman" w:eastAsia="Times New Roman" w:hAnsi="Times New Roman" w:cs="Times New Roman" w:hint="default"/>
      <w:sz w:val="20"/>
      <w:szCs w:val="20"/>
      <w:lang w:eastAsia="ru-RU" w:bidi="ru-RU"/>
    </w:rPr>
  </w:style>
  <w:style w:type="character" w:customStyle="1" w:styleId="14">
    <w:name w:val="Верхний колонтитул Знак1"/>
    <w:basedOn w:val="a0"/>
    <w:uiPriority w:val="99"/>
    <w:semiHidden/>
    <w:rsid w:val="002A44E3"/>
    <w:rPr>
      <w:rFonts w:ascii="Times New Roman" w:eastAsia="Times New Roman" w:hAnsi="Times New Roman" w:cs="Times New Roman" w:hint="default"/>
      <w:sz w:val="24"/>
      <w:szCs w:val="24"/>
      <w:lang w:eastAsia="ru-RU" w:bidi="ru-RU"/>
    </w:rPr>
  </w:style>
  <w:style w:type="character" w:customStyle="1" w:styleId="15">
    <w:name w:val="Нижний колонтитул Знак1"/>
    <w:basedOn w:val="a0"/>
    <w:uiPriority w:val="99"/>
    <w:semiHidden/>
    <w:rsid w:val="002A44E3"/>
    <w:rPr>
      <w:rFonts w:ascii="Times New Roman" w:eastAsia="Times New Roman" w:hAnsi="Times New Roman" w:cs="Times New Roman" w:hint="default"/>
      <w:sz w:val="24"/>
      <w:szCs w:val="24"/>
      <w:lang w:eastAsia="ru-RU" w:bidi="ru-RU"/>
    </w:rPr>
  </w:style>
  <w:style w:type="character" w:customStyle="1" w:styleId="16">
    <w:name w:val="Текст концевой сноски Знак1"/>
    <w:basedOn w:val="a0"/>
    <w:uiPriority w:val="99"/>
    <w:semiHidden/>
    <w:rsid w:val="002A44E3"/>
    <w:rPr>
      <w:rFonts w:ascii="Times New Roman" w:eastAsia="Times New Roman" w:hAnsi="Times New Roman" w:cs="Times New Roman" w:hint="default"/>
      <w:sz w:val="20"/>
      <w:szCs w:val="20"/>
      <w:lang w:eastAsia="ru-RU" w:bidi="ru-RU"/>
    </w:rPr>
  </w:style>
  <w:style w:type="character" w:customStyle="1" w:styleId="210">
    <w:name w:val="Основной текст 2 Знак1"/>
    <w:basedOn w:val="a0"/>
    <w:uiPriority w:val="99"/>
    <w:semiHidden/>
    <w:rsid w:val="002A44E3"/>
    <w:rPr>
      <w:rFonts w:ascii="Times New Roman" w:eastAsia="Times New Roman" w:hAnsi="Times New Roman" w:cs="Times New Roman" w:hint="default"/>
      <w:sz w:val="24"/>
      <w:szCs w:val="24"/>
      <w:lang w:eastAsia="ru-RU" w:bidi="ru-RU"/>
    </w:rPr>
  </w:style>
  <w:style w:type="character" w:customStyle="1" w:styleId="310">
    <w:name w:val="Основной текст 3 Знак1"/>
    <w:basedOn w:val="a0"/>
    <w:uiPriority w:val="99"/>
    <w:semiHidden/>
    <w:rsid w:val="002A44E3"/>
    <w:rPr>
      <w:rFonts w:ascii="Times New Roman" w:eastAsia="Times New Roman" w:hAnsi="Times New Roman" w:cs="Times New Roman" w:hint="default"/>
      <w:sz w:val="16"/>
      <w:szCs w:val="16"/>
      <w:lang w:eastAsia="ru-RU" w:bidi="ru-RU"/>
    </w:rPr>
  </w:style>
  <w:style w:type="character" w:customStyle="1" w:styleId="17">
    <w:name w:val="Схема документа Знак1"/>
    <w:basedOn w:val="a0"/>
    <w:uiPriority w:val="99"/>
    <w:semiHidden/>
    <w:rsid w:val="002A44E3"/>
    <w:rPr>
      <w:rFonts w:ascii="Segoe UI" w:eastAsia="Times New Roman" w:hAnsi="Segoe UI" w:cs="Segoe UI" w:hint="default"/>
      <w:sz w:val="16"/>
      <w:szCs w:val="16"/>
      <w:lang w:eastAsia="ru-RU" w:bidi="ru-RU"/>
    </w:rPr>
  </w:style>
  <w:style w:type="character" w:customStyle="1" w:styleId="18">
    <w:name w:val="Тема примечания Знак1"/>
    <w:basedOn w:val="13"/>
    <w:uiPriority w:val="99"/>
    <w:semiHidden/>
    <w:rsid w:val="002A44E3"/>
    <w:rPr>
      <w:rFonts w:ascii="Times New Roman" w:eastAsia="Times New Roman" w:hAnsi="Times New Roman" w:cs="Times New Roman" w:hint="default"/>
      <w:b/>
      <w:bCs/>
      <w:sz w:val="20"/>
      <w:szCs w:val="20"/>
      <w:lang w:eastAsia="ru-RU" w:bidi="ru-RU"/>
    </w:rPr>
  </w:style>
  <w:style w:type="character" w:customStyle="1" w:styleId="19">
    <w:name w:val="Текст выноски Знак1"/>
    <w:basedOn w:val="a0"/>
    <w:uiPriority w:val="99"/>
    <w:semiHidden/>
    <w:rsid w:val="002A44E3"/>
    <w:rPr>
      <w:rFonts w:ascii="Segoe UI" w:eastAsia="Times New Roman" w:hAnsi="Segoe UI" w:cs="Segoe UI" w:hint="default"/>
      <w:sz w:val="18"/>
      <w:szCs w:val="18"/>
      <w:lang w:eastAsia="ru-RU" w:bidi="ru-RU"/>
    </w:rPr>
  </w:style>
  <w:style w:type="character" w:customStyle="1" w:styleId="CharChar1">
    <w:name w:val="Char Char1"/>
    <w:locked/>
    <w:rsid w:val="002A44E3"/>
    <w:rPr>
      <w:rFonts w:ascii="Arial LatArm" w:hAnsi="Arial LatArm" w:hint="default"/>
      <w:i/>
      <w:iCs w:val="0"/>
      <w:lang w:val="ru-RU" w:eastAsia="ru-RU" w:bidi="ru-RU"/>
    </w:rPr>
  </w:style>
  <w:style w:type="character" w:customStyle="1" w:styleId="normChar">
    <w:name w:val="norm Char"/>
    <w:locked/>
    <w:rsid w:val="002A44E3"/>
    <w:rPr>
      <w:rFonts w:ascii="Arial Armenian" w:hAnsi="Arial Armenian" w:hint="default"/>
      <w:sz w:val="22"/>
      <w:lang w:val="ru-RU" w:eastAsia="ru-RU" w:bidi="ru-RU"/>
    </w:rPr>
  </w:style>
  <w:style w:type="character" w:customStyle="1" w:styleId="CharCharChar">
    <w:name w:val="Char Char Char"/>
    <w:rsid w:val="002A44E3"/>
    <w:rPr>
      <w:rFonts w:ascii="Arial LatArm" w:hAnsi="Arial LatArm" w:hint="default"/>
      <w:sz w:val="24"/>
      <w:lang w:eastAsia="ru-RU"/>
    </w:rPr>
  </w:style>
  <w:style w:type="character" w:customStyle="1" w:styleId="CharChar22">
    <w:name w:val="Char Char22"/>
    <w:rsid w:val="002A44E3"/>
    <w:rPr>
      <w:rFonts w:ascii="Arial Armenian" w:hAnsi="Arial Armenian" w:hint="default"/>
      <w:sz w:val="28"/>
      <w:lang w:val="ru-RU"/>
    </w:rPr>
  </w:style>
  <w:style w:type="character" w:customStyle="1" w:styleId="CharChar20">
    <w:name w:val="Char Char20"/>
    <w:rsid w:val="002A44E3"/>
    <w:rPr>
      <w:rFonts w:ascii="Times LatArm" w:hAnsi="Times LatArm" w:hint="default"/>
      <w:b/>
      <w:bCs w:val="0"/>
      <w:sz w:val="28"/>
      <w:lang w:val="ru-RU"/>
    </w:rPr>
  </w:style>
  <w:style w:type="character" w:customStyle="1" w:styleId="CharChar16">
    <w:name w:val="Char Char16"/>
    <w:rsid w:val="002A44E3"/>
    <w:rPr>
      <w:rFonts w:ascii="Times Armenian" w:hAnsi="Times Armenian" w:hint="default"/>
      <w:b/>
      <w:bCs w:val="0"/>
      <w:lang w:val="ru-RU"/>
    </w:rPr>
  </w:style>
  <w:style w:type="character" w:customStyle="1" w:styleId="CharChar15">
    <w:name w:val="Char Char15"/>
    <w:rsid w:val="002A44E3"/>
    <w:rPr>
      <w:rFonts w:ascii="Times Armenian" w:hAnsi="Times Armenian" w:hint="default"/>
      <w:i/>
      <w:iCs w:val="0"/>
      <w:lang w:val="ru-RU"/>
    </w:rPr>
  </w:style>
  <w:style w:type="character" w:customStyle="1" w:styleId="CharChar13">
    <w:name w:val="Char Char13"/>
    <w:rsid w:val="002A44E3"/>
    <w:rPr>
      <w:rFonts w:ascii="Arial Armenian" w:hAnsi="Arial Armenian" w:hint="default"/>
      <w:lang w:val="ru-RU"/>
    </w:rPr>
  </w:style>
  <w:style w:type="character" w:customStyle="1" w:styleId="CharChar23">
    <w:name w:val="Char Char23"/>
    <w:rsid w:val="002A44E3"/>
    <w:rPr>
      <w:rFonts w:ascii="Arial Armenian" w:hAnsi="Arial Armenian" w:hint="default"/>
      <w:sz w:val="28"/>
      <w:lang w:val="ru-RU" w:eastAsia="ru-RU" w:bidi="ru-RU"/>
    </w:rPr>
  </w:style>
  <w:style w:type="character" w:customStyle="1" w:styleId="CharChar21">
    <w:name w:val="Char Char21"/>
    <w:rsid w:val="002A44E3"/>
    <w:rPr>
      <w:rFonts w:ascii="Arial LatArm" w:hAnsi="Arial LatArm" w:hint="default"/>
      <w:b/>
      <w:bCs w:val="0"/>
      <w:color w:val="0000FF"/>
      <w:lang w:val="ru-RU" w:eastAsia="ru-RU" w:bidi="ru-RU"/>
    </w:rPr>
  </w:style>
  <w:style w:type="character" w:customStyle="1" w:styleId="CharChar25">
    <w:name w:val="Char Char25"/>
    <w:rsid w:val="002A44E3"/>
    <w:rPr>
      <w:rFonts w:ascii="Arial Armenian" w:hAnsi="Arial Armenian" w:hint="default"/>
      <w:sz w:val="28"/>
      <w:lang w:val="ru-RU" w:eastAsia="ru-RU" w:bidi="ru-RU"/>
    </w:rPr>
  </w:style>
  <w:style w:type="character" w:customStyle="1" w:styleId="CharChar24">
    <w:name w:val="Char Char24"/>
    <w:rsid w:val="002A44E3"/>
    <w:rPr>
      <w:rFonts w:ascii="Arial LatArm" w:hAnsi="Arial LatArm" w:hint="default"/>
      <w:b/>
      <w:bCs w:val="0"/>
      <w:color w:val="0000FF"/>
      <w:lang w:val="ru-RU" w:eastAsia="ru-RU" w:bidi="ru-RU"/>
    </w:rPr>
  </w:style>
  <w:style w:type="character" w:customStyle="1" w:styleId="CharCharCharChar1">
    <w:name w:val="Char Char Char Char1"/>
    <w:aliases w:val="Char Char Char Char Char Char"/>
    <w:rsid w:val="002A44E3"/>
    <w:rPr>
      <w:rFonts w:ascii="Arial LatArm" w:hAnsi="Arial LatArm" w:hint="default"/>
      <w:sz w:val="24"/>
      <w:lang w:val="ru-RU" w:eastAsia="ru-RU" w:bidi="ru-RU"/>
    </w:rPr>
  </w:style>
  <w:style w:type="character" w:customStyle="1" w:styleId="CharChar">
    <w:name w:val="Char Char"/>
    <w:locked/>
    <w:rsid w:val="002A44E3"/>
    <w:rPr>
      <w:lang w:val="ru-RU" w:eastAsia="ru-RU" w:bidi="ru-RU"/>
    </w:rPr>
  </w:style>
  <w:style w:type="character" w:customStyle="1" w:styleId="CharChar4">
    <w:name w:val="Char Char4"/>
    <w:locked/>
    <w:rsid w:val="002A44E3"/>
    <w:rPr>
      <w:sz w:val="24"/>
      <w:szCs w:val="24"/>
      <w:lang w:val="ru-RU" w:eastAsia="ru-RU" w:bidi="ru-RU"/>
    </w:rPr>
  </w:style>
  <w:style w:type="character" w:customStyle="1" w:styleId="CharChar5">
    <w:name w:val="Char Char5"/>
    <w:locked/>
    <w:rsid w:val="002A44E3"/>
    <w:rPr>
      <w:sz w:val="24"/>
      <w:szCs w:val="24"/>
      <w:lang w:val="ru-RU" w:eastAsia="ru-RU" w:bidi="ru-RU"/>
    </w:rPr>
  </w:style>
  <w:style w:type="character" w:styleId="aff">
    <w:name w:val="Strong"/>
    <w:basedOn w:val="a0"/>
    <w:qFormat/>
    <w:rsid w:val="002A44E3"/>
    <w:rPr>
      <w:b/>
      <w:bCs/>
    </w:rPr>
  </w:style>
  <w:style w:type="table" w:styleId="aff0">
    <w:name w:val="Table Grid"/>
    <w:basedOn w:val="a1"/>
    <w:uiPriority w:val="39"/>
    <w:rsid w:val="00346E02"/>
    <w:pPr>
      <w:spacing w:after="0" w:line="240" w:lineRule="auto"/>
    </w:pPr>
    <w:rPr>
      <w:rFonts w:ascii="Times New Roman" w:eastAsia="Times New Roman" w:hAnsi="Times New Roman" w:cs="Times New Roman"/>
      <w:sz w:val="20"/>
      <w:szCs w:val="20"/>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abelyan2000@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abelyan2000@mail.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mailto:secretaria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A4E0-E553-49F7-B484-ECF42ACD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108</Pages>
  <Words>23391</Words>
  <Characters>133332</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2020-07-28T10:27:00Z</dcterms:created>
  <dcterms:modified xsi:type="dcterms:W3CDTF">2022-03-17T06:54:00Z</dcterms:modified>
</cp:coreProperties>
</file>